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F621" w14:textId="77777777" w:rsidR="000B26F3" w:rsidRDefault="000B26F3" w:rsidP="000B26F3">
      <w:pPr>
        <w:jc w:val="center"/>
        <w:rPr>
          <w:rFonts w:ascii="Times New Roman" w:hAnsi="Times New Roman"/>
          <w:b/>
          <w:sz w:val="28"/>
          <w:szCs w:val="28"/>
        </w:rPr>
      </w:pPr>
      <w:r>
        <w:rPr>
          <w:rFonts w:ascii="Times New Roman" w:hAnsi="Times New Roman"/>
          <w:b/>
          <w:sz w:val="28"/>
          <w:szCs w:val="28"/>
        </w:rPr>
        <w:t xml:space="preserve">Call it Crass but </w:t>
      </w:r>
      <w:r w:rsidRPr="000B26F3">
        <w:rPr>
          <w:rFonts w:ascii="Times New Roman" w:hAnsi="Times New Roman"/>
          <w:b/>
          <w:i/>
          <w:sz w:val="28"/>
          <w:szCs w:val="28"/>
        </w:rPr>
        <w:t>‘There Is No Authority But Yourself</w:t>
      </w:r>
      <w:r>
        <w:rPr>
          <w:rFonts w:ascii="Times New Roman" w:hAnsi="Times New Roman"/>
          <w:b/>
          <w:i/>
          <w:sz w:val="28"/>
          <w:szCs w:val="28"/>
        </w:rPr>
        <w:t>’:</w:t>
      </w:r>
      <w:r>
        <w:rPr>
          <w:rFonts w:ascii="Times New Roman" w:hAnsi="Times New Roman"/>
          <w:b/>
          <w:sz w:val="28"/>
          <w:szCs w:val="28"/>
        </w:rPr>
        <w:t xml:space="preserve"> De-canonizing Punk’s Underbelly.</w:t>
      </w:r>
    </w:p>
    <w:p w14:paraId="55C1F7D9" w14:textId="77777777" w:rsidR="001200C9" w:rsidRPr="000B26F3" w:rsidRDefault="001200C9" w:rsidP="000B26F3">
      <w:pPr>
        <w:jc w:val="center"/>
        <w:rPr>
          <w:rFonts w:ascii="Times New Roman" w:hAnsi="Times New Roman"/>
          <w:b/>
          <w:sz w:val="28"/>
          <w:szCs w:val="28"/>
        </w:rPr>
      </w:pPr>
      <w:r>
        <w:rPr>
          <w:rFonts w:ascii="Times New Roman" w:hAnsi="Times New Roman"/>
          <w:b/>
          <w:sz w:val="28"/>
          <w:szCs w:val="28"/>
        </w:rPr>
        <w:t>Matt Grimes</w:t>
      </w:r>
    </w:p>
    <w:p w14:paraId="0D4E31F4" w14:textId="1A6BA2D3" w:rsidR="000B26F3" w:rsidRDefault="00680F7C" w:rsidP="00447106">
      <w:pPr>
        <w:rPr>
          <w:rFonts w:ascii="Times New Roman" w:hAnsi="Times New Roman"/>
          <w:sz w:val="24"/>
          <w:szCs w:val="24"/>
        </w:rPr>
      </w:pPr>
      <w:r w:rsidRPr="00680F7C">
        <w:rPr>
          <w:rFonts w:ascii="Times New Roman" w:hAnsi="Times New Roman"/>
          <w:sz w:val="24"/>
          <w:szCs w:val="24"/>
          <w:rPrChange w:id="0" w:author="Matt" w:date="2015-12-05T18:41:00Z">
            <w:rPr>
              <w:rFonts w:ascii="Times New Roman" w:hAnsi="Times New Roman"/>
              <w:b/>
              <w:sz w:val="28"/>
              <w:szCs w:val="28"/>
            </w:rPr>
          </w:rPrChange>
        </w:rPr>
        <w:t>Abstract:</w:t>
      </w:r>
    </w:p>
    <w:p w14:paraId="4E33E77E" w14:textId="219EE1EA" w:rsidR="00241B15" w:rsidRPr="006651CF" w:rsidRDefault="00241B15" w:rsidP="00241B15">
      <w:pPr>
        <w:ind w:firstLine="720"/>
        <w:rPr>
          <w:rFonts w:ascii="Times New Roman" w:hAnsi="Times New Roman"/>
          <w:sz w:val="24"/>
          <w:szCs w:val="24"/>
          <w:rPrChange w:id="1" w:author="Matt" w:date="2015-12-05T20:04:00Z">
            <w:rPr>
              <w:bCs/>
              <w:iCs/>
            </w:rPr>
          </w:rPrChange>
        </w:rPr>
      </w:pPr>
      <w:r w:rsidRPr="006651CF">
        <w:rPr>
          <w:rFonts w:ascii="Times New Roman" w:hAnsi="Times New Roman"/>
          <w:sz w:val="24"/>
          <w:szCs w:val="24"/>
          <w:rPrChange w:id="2" w:author="Matt" w:date="2015-12-05T20:04:00Z">
            <w:rPr>
              <w:iCs/>
            </w:rPr>
          </w:rPrChange>
        </w:rPr>
        <w:t xml:space="preserve">In popular music histories of punk, much has been documented surrounding punk music and the formation of a punk canon. Much of this is focused upon the discussion of its generic development, its politically disruptive nature as a music genre and in the construction of its history, however exclusive that might be. (Savage 2002, </w:t>
      </w:r>
      <w:proofErr w:type="spellStart"/>
      <w:r w:rsidRPr="006651CF">
        <w:rPr>
          <w:rFonts w:ascii="Times New Roman" w:hAnsi="Times New Roman"/>
          <w:sz w:val="24"/>
          <w:szCs w:val="24"/>
          <w:rPrChange w:id="3" w:author="Matt" w:date="2015-12-05T20:04:00Z">
            <w:rPr>
              <w:bCs/>
              <w:iCs/>
            </w:rPr>
          </w:rPrChange>
        </w:rPr>
        <w:t>Ogg</w:t>
      </w:r>
      <w:proofErr w:type="spellEnd"/>
      <w:r w:rsidRPr="006651CF">
        <w:rPr>
          <w:rFonts w:ascii="Times New Roman" w:hAnsi="Times New Roman"/>
          <w:sz w:val="24"/>
          <w:szCs w:val="24"/>
          <w:rPrChange w:id="4" w:author="Matt" w:date="2015-12-05T20:04:00Z">
            <w:rPr>
              <w:bCs/>
              <w:iCs/>
            </w:rPr>
          </w:rPrChange>
        </w:rPr>
        <w:t xml:space="preserve"> 2006, Robb 2006) Within moving image, documentaries such as Julien Temple’s </w:t>
      </w:r>
      <w:r w:rsidRPr="006651CF">
        <w:rPr>
          <w:rFonts w:ascii="Times New Roman" w:hAnsi="Times New Roman"/>
          <w:i/>
          <w:sz w:val="24"/>
          <w:szCs w:val="24"/>
          <w:rPrChange w:id="5" w:author="Matt" w:date="2015-12-05T20:04:00Z">
            <w:rPr>
              <w:i/>
              <w:iCs/>
            </w:rPr>
          </w:rPrChange>
        </w:rPr>
        <w:t>The Filth and the Fury</w:t>
      </w:r>
      <w:r w:rsidRPr="006651CF">
        <w:rPr>
          <w:rFonts w:ascii="Times New Roman" w:hAnsi="Times New Roman"/>
          <w:sz w:val="24"/>
          <w:szCs w:val="24"/>
          <w:rPrChange w:id="6" w:author="Matt" w:date="2015-12-05T20:04:00Z">
            <w:rPr>
              <w:iCs/>
            </w:rPr>
          </w:rPrChange>
        </w:rPr>
        <w:t xml:space="preserve"> (2000) and Don Letts’ films </w:t>
      </w:r>
      <w:r w:rsidRPr="006651CF">
        <w:rPr>
          <w:rFonts w:ascii="Times New Roman" w:hAnsi="Times New Roman"/>
          <w:i/>
          <w:sz w:val="24"/>
          <w:szCs w:val="24"/>
          <w:rPrChange w:id="7" w:author="Matt" w:date="2015-12-05T20:04:00Z">
            <w:rPr>
              <w:bCs/>
              <w:i/>
              <w:iCs/>
            </w:rPr>
          </w:rPrChange>
        </w:rPr>
        <w:t xml:space="preserve">The Clash: </w:t>
      </w:r>
      <w:proofErr w:type="spellStart"/>
      <w:r w:rsidRPr="006651CF">
        <w:rPr>
          <w:rFonts w:ascii="Times New Roman" w:hAnsi="Times New Roman"/>
          <w:i/>
          <w:sz w:val="24"/>
          <w:szCs w:val="24"/>
          <w:rPrChange w:id="8" w:author="Matt" w:date="2015-12-05T20:04:00Z">
            <w:rPr>
              <w:bCs/>
              <w:i/>
              <w:iCs/>
            </w:rPr>
          </w:rPrChange>
        </w:rPr>
        <w:t>Westway</w:t>
      </w:r>
      <w:proofErr w:type="spellEnd"/>
      <w:r w:rsidRPr="006651CF">
        <w:rPr>
          <w:rFonts w:ascii="Times New Roman" w:hAnsi="Times New Roman"/>
          <w:i/>
          <w:sz w:val="24"/>
          <w:szCs w:val="24"/>
          <w:rPrChange w:id="9" w:author="Matt" w:date="2015-12-05T20:04:00Z">
            <w:rPr>
              <w:bCs/>
              <w:i/>
              <w:iCs/>
            </w:rPr>
          </w:rPrChange>
        </w:rPr>
        <w:t xml:space="preserve"> to the World </w:t>
      </w:r>
      <w:r w:rsidRPr="006651CF">
        <w:rPr>
          <w:rFonts w:ascii="Times New Roman" w:hAnsi="Times New Roman"/>
          <w:sz w:val="24"/>
          <w:szCs w:val="24"/>
          <w:rPrChange w:id="10" w:author="Matt" w:date="2015-12-05T20:04:00Z">
            <w:rPr>
              <w:bCs/>
              <w:iCs/>
            </w:rPr>
          </w:rPrChange>
        </w:rPr>
        <w:t xml:space="preserve">(2000) and </w:t>
      </w:r>
      <w:r w:rsidRPr="006651CF">
        <w:rPr>
          <w:rFonts w:ascii="Times New Roman" w:hAnsi="Times New Roman"/>
          <w:i/>
          <w:sz w:val="24"/>
          <w:szCs w:val="24"/>
          <w:rPrChange w:id="11" w:author="Matt" w:date="2015-12-05T20:04:00Z">
            <w:rPr>
              <w:bCs/>
              <w:i/>
              <w:iCs/>
            </w:rPr>
          </w:rPrChange>
        </w:rPr>
        <w:t>The Punk Rock Movie</w:t>
      </w:r>
      <w:r w:rsidRPr="006651CF">
        <w:rPr>
          <w:rFonts w:ascii="Times New Roman" w:hAnsi="Times New Roman"/>
          <w:sz w:val="24"/>
          <w:szCs w:val="24"/>
          <w:rPrChange w:id="12" w:author="Matt" w:date="2015-12-05T20:04:00Z">
            <w:rPr>
              <w:bCs/>
              <w:iCs/>
            </w:rPr>
          </w:rPrChange>
        </w:rPr>
        <w:t xml:space="preserve"> (2008) have all contributed to the canonisation of particular bands, performers and artistes within the popular conception of punk history. While the canonical narratives of punk tended to concentrate on popular punk bands such as the Sex Pistols, The Clash, and The Damned for example; we can understand these bands as having their ideological messages commodified through their affiliation with major record labels. </w:t>
      </w:r>
    </w:p>
    <w:p w14:paraId="1AAE4799" w14:textId="17344768" w:rsidR="00523A34" w:rsidRDefault="00241B15" w:rsidP="00523A34">
      <w:pPr>
        <w:ind w:firstLine="720"/>
        <w:rPr>
          <w:ins w:id="13" w:author="Matt" w:date="2015-12-05T22:08:00Z"/>
          <w:bCs/>
          <w:iCs/>
        </w:rPr>
      </w:pPr>
      <w:r w:rsidRPr="006651CF">
        <w:rPr>
          <w:rFonts w:ascii="Times New Roman" w:hAnsi="Times New Roman"/>
          <w:sz w:val="24"/>
          <w:szCs w:val="24"/>
          <w:rPrChange w:id="14" w:author="Matt" w:date="2015-12-05T20:04:00Z">
            <w:rPr>
              <w:bCs/>
              <w:iCs/>
            </w:rPr>
          </w:rPrChange>
        </w:rPr>
        <w:t xml:space="preserve">Outside of these major labels and their punk artistes existed a D.I.Y punk scene known as ‘anarcho-punk’, which was associated with an overt sense of political commitment and </w:t>
      </w:r>
      <w:proofErr w:type="gramStart"/>
      <w:r w:rsidRPr="006651CF">
        <w:rPr>
          <w:rFonts w:ascii="Times New Roman" w:hAnsi="Times New Roman"/>
          <w:sz w:val="24"/>
          <w:szCs w:val="24"/>
          <w:rPrChange w:id="15" w:author="Matt" w:date="2015-12-05T20:04:00Z">
            <w:rPr>
              <w:bCs/>
              <w:iCs/>
            </w:rPr>
          </w:rPrChange>
        </w:rPr>
        <w:t>authenticity.</w:t>
      </w:r>
      <w:proofErr w:type="gramEnd"/>
      <w:r w:rsidRPr="006651CF">
        <w:rPr>
          <w:rFonts w:ascii="Times New Roman" w:hAnsi="Times New Roman"/>
          <w:sz w:val="24"/>
          <w:szCs w:val="24"/>
          <w:rPrChange w:id="16" w:author="Matt" w:date="2015-12-05T20:04:00Z">
            <w:rPr>
              <w:bCs/>
              <w:iCs/>
            </w:rPr>
          </w:rPrChange>
        </w:rPr>
        <w:t xml:space="preserve"> At the centre of this particular scene was the band Crass</w:t>
      </w:r>
      <w:r w:rsidR="003B14CB" w:rsidRPr="006651CF">
        <w:rPr>
          <w:rFonts w:ascii="Times New Roman" w:hAnsi="Times New Roman"/>
          <w:sz w:val="24"/>
          <w:szCs w:val="24"/>
          <w:rPrChange w:id="17" w:author="Matt" w:date="2015-12-05T20:04:00Z">
            <w:rPr>
              <w:bCs/>
              <w:iCs/>
            </w:rPr>
          </w:rPrChange>
        </w:rPr>
        <w:t>,</w:t>
      </w:r>
      <w:r w:rsidRPr="006651CF">
        <w:rPr>
          <w:rFonts w:ascii="Times New Roman" w:hAnsi="Times New Roman"/>
          <w:sz w:val="24"/>
          <w:szCs w:val="24"/>
          <w:rPrChange w:id="18" w:author="Matt" w:date="2015-12-05T20:04:00Z">
            <w:rPr>
              <w:bCs/>
              <w:iCs/>
            </w:rPr>
          </w:rPrChange>
        </w:rPr>
        <w:t xml:space="preserve"> who articulated an anarchic</w:t>
      </w:r>
      <w:r w:rsidR="00310DD6">
        <w:rPr>
          <w:rFonts w:ascii="Times New Roman" w:hAnsi="Times New Roman"/>
          <w:sz w:val="24"/>
          <w:szCs w:val="24"/>
        </w:rPr>
        <w:t xml:space="preserve"> and </w:t>
      </w:r>
      <w:proofErr w:type="spellStart"/>
      <w:r w:rsidR="00310DD6">
        <w:rPr>
          <w:rFonts w:ascii="Times New Roman" w:hAnsi="Times New Roman"/>
          <w:sz w:val="24"/>
          <w:szCs w:val="24"/>
        </w:rPr>
        <w:t>pacif</w:t>
      </w:r>
      <w:proofErr w:type="spellEnd"/>
      <w:ins w:id="19" w:author="Matt" w:date="2015-12-05T22:08:00Z">
        <w:r w:rsidR="00523A34" w:rsidRPr="00523A34">
          <w:rPr>
            <w:iCs/>
          </w:rPr>
          <w:t xml:space="preserve"> </w:t>
        </w:r>
        <w:r w:rsidR="00523A34" w:rsidRPr="00631B87">
          <w:rPr>
            <w:iCs/>
          </w:rPr>
          <w:t>In popular music histories of punk</w:t>
        </w:r>
        <w:r w:rsidR="00523A34">
          <w:rPr>
            <w:iCs/>
          </w:rPr>
          <w:t>,</w:t>
        </w:r>
        <w:r w:rsidR="00523A34" w:rsidRPr="00631B87">
          <w:rPr>
            <w:iCs/>
          </w:rPr>
          <w:t xml:space="preserve"> much has been documented surrounding punk music and the </w:t>
        </w:r>
        <w:r w:rsidR="00523A34">
          <w:rPr>
            <w:iCs/>
          </w:rPr>
          <w:t xml:space="preserve">formation </w:t>
        </w:r>
        <w:r w:rsidR="00523A34" w:rsidRPr="00631B87">
          <w:rPr>
            <w:iCs/>
          </w:rPr>
          <w:t xml:space="preserve">of </w:t>
        </w:r>
        <w:r w:rsidR="00523A34">
          <w:rPr>
            <w:iCs/>
          </w:rPr>
          <w:t>a</w:t>
        </w:r>
        <w:r w:rsidR="00523A34" w:rsidRPr="00631B87">
          <w:rPr>
            <w:iCs/>
          </w:rPr>
          <w:t xml:space="preserve"> punk canon. Much of this is focused upon the discussion of its generic development, its politically disruptive nature as a music genre and in the construction of its history, however exclusive that might be. (</w:t>
        </w:r>
        <w:r w:rsidR="00523A34" w:rsidRPr="00631B87">
          <w:rPr>
            <w:bCs/>
            <w:iCs/>
          </w:rPr>
          <w:t xml:space="preserve">Savage 2002, </w:t>
        </w:r>
        <w:proofErr w:type="spellStart"/>
        <w:r w:rsidR="00523A34" w:rsidRPr="00631B87">
          <w:rPr>
            <w:bCs/>
            <w:iCs/>
          </w:rPr>
          <w:t>Ogg</w:t>
        </w:r>
        <w:proofErr w:type="spellEnd"/>
        <w:r w:rsidR="00523A34" w:rsidRPr="00631B87">
          <w:rPr>
            <w:bCs/>
            <w:iCs/>
          </w:rPr>
          <w:t xml:space="preserve"> 2006, Glasper 2004, Robb 2006</w:t>
        </w:r>
        <w:r w:rsidR="00523A34" w:rsidRPr="00631B87">
          <w:rPr>
            <w:iCs/>
          </w:rPr>
          <w:t xml:space="preserve">) Within </w:t>
        </w:r>
        <w:r w:rsidR="00523A34">
          <w:rPr>
            <w:iCs/>
          </w:rPr>
          <w:t>moving image</w:t>
        </w:r>
        <w:r w:rsidR="00523A34" w:rsidRPr="00631B87">
          <w:rPr>
            <w:iCs/>
          </w:rPr>
          <w:t xml:space="preserve">, documentaries such as Julien Temple’s </w:t>
        </w:r>
        <w:r w:rsidR="00523A34" w:rsidRPr="00513E20">
          <w:rPr>
            <w:i/>
            <w:iCs/>
          </w:rPr>
          <w:t>The Filth and the Fury</w:t>
        </w:r>
        <w:r w:rsidR="00523A34" w:rsidRPr="00631B87">
          <w:rPr>
            <w:iCs/>
          </w:rPr>
          <w:t xml:space="preserve"> (2000) and Don Letts’ films </w:t>
        </w:r>
        <w:r w:rsidR="00523A34" w:rsidRPr="00513E20">
          <w:rPr>
            <w:bCs/>
            <w:i/>
            <w:iCs/>
          </w:rPr>
          <w:t xml:space="preserve">The Clash: </w:t>
        </w:r>
        <w:proofErr w:type="spellStart"/>
        <w:r w:rsidR="00523A34" w:rsidRPr="00513E20">
          <w:rPr>
            <w:bCs/>
            <w:i/>
            <w:iCs/>
          </w:rPr>
          <w:t>Westway</w:t>
        </w:r>
        <w:proofErr w:type="spellEnd"/>
        <w:r w:rsidR="00523A34" w:rsidRPr="00513E20">
          <w:rPr>
            <w:bCs/>
            <w:i/>
            <w:iCs/>
          </w:rPr>
          <w:t xml:space="preserve"> to the World</w:t>
        </w:r>
        <w:r w:rsidR="00523A34" w:rsidRPr="00631B87">
          <w:rPr>
            <w:bCs/>
            <w:iCs/>
          </w:rPr>
          <w:t xml:space="preserve"> (2000) and </w:t>
        </w:r>
        <w:r w:rsidR="00523A34" w:rsidRPr="00513E20">
          <w:rPr>
            <w:bCs/>
            <w:i/>
            <w:iCs/>
          </w:rPr>
          <w:t>The Punk Rock Movie</w:t>
        </w:r>
        <w:r w:rsidR="00523A34" w:rsidRPr="00631B87">
          <w:rPr>
            <w:bCs/>
            <w:iCs/>
          </w:rPr>
          <w:t xml:space="preserve"> (2008) have all contributed to the canonisation of particular bands, performers and artistes within the popular conception of punk history.</w:t>
        </w:r>
        <w:r w:rsidR="00523A34" w:rsidRPr="00631B87">
          <w:t xml:space="preserve"> </w:t>
        </w:r>
        <w:r w:rsidR="00523A34" w:rsidRPr="00631B87">
          <w:rPr>
            <w:iCs/>
          </w:rPr>
          <w:t xml:space="preserve">While </w:t>
        </w:r>
        <w:r w:rsidR="00523A34" w:rsidRPr="00631B87">
          <w:rPr>
            <w:bCs/>
            <w:iCs/>
          </w:rPr>
          <w:t>the canonical narratives of punk tended to concentrate on popular</w:t>
        </w:r>
        <w:r w:rsidR="00523A34">
          <w:rPr>
            <w:bCs/>
            <w:iCs/>
          </w:rPr>
          <w:t xml:space="preserve"> </w:t>
        </w:r>
        <w:r w:rsidR="00523A34" w:rsidRPr="00631B87">
          <w:rPr>
            <w:bCs/>
            <w:iCs/>
          </w:rPr>
          <w:t>punk bands such as the Sex Pistols, The Clash, and The Damned</w:t>
        </w:r>
        <w:r w:rsidR="00523A34">
          <w:rPr>
            <w:bCs/>
            <w:iCs/>
          </w:rPr>
          <w:t xml:space="preserve"> for example;</w:t>
        </w:r>
        <w:r w:rsidR="00523A34" w:rsidRPr="00631B87">
          <w:rPr>
            <w:bCs/>
            <w:iCs/>
          </w:rPr>
          <w:t xml:space="preserve"> </w:t>
        </w:r>
        <w:r w:rsidR="00523A34">
          <w:rPr>
            <w:bCs/>
            <w:iCs/>
          </w:rPr>
          <w:t>w</w:t>
        </w:r>
        <w:r w:rsidR="00523A34" w:rsidRPr="00631B87">
          <w:rPr>
            <w:bCs/>
            <w:iCs/>
          </w:rPr>
          <w:t xml:space="preserve">e can understand these bands as having their </w:t>
        </w:r>
        <w:r w:rsidR="00523A34">
          <w:rPr>
            <w:bCs/>
            <w:iCs/>
          </w:rPr>
          <w:t>ideological</w:t>
        </w:r>
        <w:r w:rsidR="00523A34" w:rsidRPr="00631B87">
          <w:rPr>
            <w:bCs/>
            <w:iCs/>
          </w:rPr>
          <w:t xml:space="preserve"> messages commodified through their affiliation with major record labels. </w:t>
        </w:r>
      </w:ins>
    </w:p>
    <w:p w14:paraId="2AFD7786" w14:textId="77777777" w:rsidR="00523A34" w:rsidRPr="00631B87" w:rsidRDefault="00523A34" w:rsidP="00523A34">
      <w:pPr>
        <w:ind w:firstLine="720"/>
        <w:rPr>
          <w:ins w:id="20" w:author="Matt" w:date="2015-12-05T22:08:00Z"/>
        </w:rPr>
      </w:pPr>
      <w:ins w:id="21" w:author="Matt" w:date="2015-12-05T22:08:00Z">
        <w:r w:rsidRPr="00631B87">
          <w:rPr>
            <w:bCs/>
            <w:iCs/>
          </w:rPr>
          <w:t>Outside of these major labels</w:t>
        </w:r>
        <w:r>
          <w:rPr>
            <w:bCs/>
            <w:iCs/>
          </w:rPr>
          <w:t xml:space="preserve"> and</w:t>
        </w:r>
        <w:r w:rsidRPr="00631B87">
          <w:rPr>
            <w:bCs/>
            <w:iCs/>
          </w:rPr>
          <w:t xml:space="preserve"> </w:t>
        </w:r>
        <w:r>
          <w:rPr>
            <w:bCs/>
            <w:iCs/>
          </w:rPr>
          <w:t xml:space="preserve">their punk </w:t>
        </w:r>
        <w:r w:rsidRPr="00631B87">
          <w:rPr>
            <w:bCs/>
            <w:iCs/>
          </w:rPr>
          <w:t>artist</w:t>
        </w:r>
        <w:r>
          <w:rPr>
            <w:bCs/>
            <w:iCs/>
          </w:rPr>
          <w:t>e</w:t>
        </w:r>
        <w:r w:rsidRPr="00631B87">
          <w:rPr>
            <w:bCs/>
            <w:iCs/>
          </w:rPr>
          <w:t>s</w:t>
        </w:r>
        <w:r>
          <w:rPr>
            <w:bCs/>
            <w:iCs/>
          </w:rPr>
          <w:t xml:space="preserve"> </w:t>
        </w:r>
        <w:r w:rsidRPr="00631B87">
          <w:rPr>
            <w:bCs/>
            <w:iCs/>
          </w:rPr>
          <w:t xml:space="preserve">existed a </w:t>
        </w:r>
        <w:r>
          <w:rPr>
            <w:bCs/>
            <w:iCs/>
          </w:rPr>
          <w:t xml:space="preserve">D.I.Y </w:t>
        </w:r>
        <w:r w:rsidRPr="00631B87">
          <w:rPr>
            <w:bCs/>
            <w:iCs/>
          </w:rPr>
          <w:t>punk scene known as ‘anarcho-punk’</w:t>
        </w:r>
        <w:r>
          <w:rPr>
            <w:bCs/>
            <w:iCs/>
          </w:rPr>
          <w:t xml:space="preserve">, </w:t>
        </w:r>
        <w:r w:rsidRPr="00631B87">
          <w:rPr>
            <w:bCs/>
            <w:iCs/>
          </w:rPr>
          <w:t xml:space="preserve">which was associated with an overt sense of political commitment and </w:t>
        </w:r>
        <w:proofErr w:type="gramStart"/>
        <w:r w:rsidRPr="00631B87">
          <w:rPr>
            <w:bCs/>
            <w:iCs/>
          </w:rPr>
          <w:t>authenticity.</w:t>
        </w:r>
        <w:proofErr w:type="gramEnd"/>
        <w:r w:rsidRPr="00631B87">
          <w:rPr>
            <w:bCs/>
            <w:iCs/>
          </w:rPr>
          <w:t xml:space="preserve"> At the centre of this particular scene was the band Crass who articulated an anarchic D.I.Y ethic</w:t>
        </w:r>
        <w:r>
          <w:rPr>
            <w:bCs/>
            <w:iCs/>
          </w:rPr>
          <w:t>,</w:t>
        </w:r>
        <w:r w:rsidRPr="00631B87">
          <w:rPr>
            <w:bCs/>
            <w:iCs/>
          </w:rPr>
          <w:t xml:space="preserve"> </w:t>
        </w:r>
        <w:r>
          <w:rPr>
            <w:bCs/>
            <w:iCs/>
          </w:rPr>
          <w:t xml:space="preserve">as a touchstone for an alternative way of living, </w:t>
        </w:r>
        <w:r w:rsidRPr="00631B87">
          <w:rPr>
            <w:bCs/>
            <w:iCs/>
          </w:rPr>
          <w:t xml:space="preserve">and used punk music as a vehicle </w:t>
        </w:r>
        <w:r>
          <w:rPr>
            <w:bCs/>
            <w:iCs/>
          </w:rPr>
          <w:t xml:space="preserve">for </w:t>
        </w:r>
        <w:r w:rsidRPr="00631B87">
          <w:rPr>
            <w:bCs/>
            <w:iCs/>
          </w:rPr>
          <w:t>furthering the</w:t>
        </w:r>
        <w:r>
          <w:rPr>
            <w:bCs/>
            <w:iCs/>
          </w:rPr>
          <w:t xml:space="preserve"> anarcho-punk</w:t>
        </w:r>
        <w:r w:rsidRPr="00631B87">
          <w:rPr>
            <w:bCs/>
            <w:iCs/>
          </w:rPr>
          <w:t xml:space="preserve"> movement’s </w:t>
        </w:r>
        <w:r>
          <w:rPr>
            <w:bCs/>
            <w:iCs/>
          </w:rPr>
          <w:t>ideologies.</w:t>
        </w:r>
        <w:r w:rsidRPr="00CF081D">
          <w:t xml:space="preserve"> </w:t>
        </w:r>
        <w:r w:rsidRPr="00631B87">
          <w:t>Investigating the ways in which Dutch</w:t>
        </w:r>
        <w:r>
          <w:t xml:space="preserve"> </w:t>
        </w:r>
        <w:r w:rsidRPr="00631B87">
          <w:t xml:space="preserve">filmmaker Alexander Oey mediates the story of Crass in his film </w:t>
        </w:r>
        <w:r w:rsidRPr="00513E20">
          <w:rPr>
            <w:i/>
          </w:rPr>
          <w:t>‘There Is No Authority But Yourself’</w:t>
        </w:r>
        <w:r w:rsidRPr="00631B87">
          <w:t xml:space="preserve"> (2006), this article </w:t>
        </w:r>
        <w:r>
          <w:t xml:space="preserve">then </w:t>
        </w:r>
        <w:r w:rsidRPr="00631B87">
          <w:t xml:space="preserve">examines </w:t>
        </w:r>
        <w:r>
          <w:t xml:space="preserve">how </w:t>
        </w:r>
        <w:r w:rsidRPr="00631B87">
          <w:t>Oey’s documentary seeks to evaluate and deconstruct established canon</w:t>
        </w:r>
        <w:r>
          <w:t>ical approaches</w:t>
        </w:r>
        <w:r w:rsidRPr="00631B87">
          <w:t xml:space="preserve"> in order to illuminate a wider set of practices at work in the mediation of punk </w:t>
        </w:r>
        <w:r>
          <w:t xml:space="preserve">historiography. In doing so </w:t>
        </w:r>
        <w:r>
          <w:rPr>
            <w:iCs/>
          </w:rPr>
          <w:t xml:space="preserve">Oey’s </w:t>
        </w:r>
        <w:r w:rsidRPr="00631B87">
          <w:rPr>
            <w:iCs/>
          </w:rPr>
          <w:t>documentary rewrites the narrative of punk history in a way that takes account of the significance of punk’s underbelly</w:t>
        </w:r>
        <w:r>
          <w:t>.</w:t>
        </w:r>
        <w:r w:rsidRPr="00CE68F4">
          <w:rPr>
            <w:iCs/>
          </w:rPr>
          <w:t xml:space="preserve"> </w:t>
        </w:r>
        <w:r w:rsidRPr="00631B87">
          <w:rPr>
            <w:iCs/>
          </w:rPr>
          <w:t xml:space="preserve">Within this article I will </w:t>
        </w:r>
        <w:r>
          <w:rPr>
            <w:iCs/>
          </w:rPr>
          <w:t>show</w:t>
        </w:r>
        <w:r w:rsidRPr="00631B87">
          <w:rPr>
            <w:iCs/>
          </w:rPr>
          <w:t xml:space="preserve"> that although the Crass documentary may on the surface appear to be generic and non-challenging</w:t>
        </w:r>
        <w:r>
          <w:rPr>
            <w:iCs/>
          </w:rPr>
          <w:t>,</w:t>
        </w:r>
        <w:r w:rsidRPr="00631B87">
          <w:rPr>
            <w:iCs/>
          </w:rPr>
          <w:t xml:space="preserve"> with regards to a narrative interspersed with archive material, </w:t>
        </w:r>
        <w:r>
          <w:rPr>
            <w:iCs/>
          </w:rPr>
          <w:t>it</w:t>
        </w:r>
        <w:r w:rsidRPr="00631B87">
          <w:rPr>
            <w:iCs/>
          </w:rPr>
          <w:t xml:space="preserve"> considers the re-construction of the past in </w:t>
        </w:r>
        <w:r w:rsidRPr="00631B87">
          <w:rPr>
            <w:iCs/>
          </w:rPr>
          <w:lastRenderedPageBreak/>
          <w:t>its grafting of Crass on</w:t>
        </w:r>
        <w:r>
          <w:rPr>
            <w:iCs/>
          </w:rPr>
          <w:t xml:space="preserve">to the punk narrative timeline. It also considers </w:t>
        </w:r>
        <w:r w:rsidRPr="00631B87">
          <w:rPr>
            <w:iCs/>
          </w:rPr>
          <w:t>how current activities of the band members continue to be influenced by their early political principles and the political directives of the ‘anarcho-punk’ movement</w:t>
        </w:r>
        <w:r>
          <w:rPr>
            <w:iCs/>
          </w:rPr>
          <w:t>.</w:t>
        </w:r>
      </w:ins>
    </w:p>
    <w:p w14:paraId="58DF1955" w14:textId="77777777" w:rsidR="00523A34" w:rsidRPr="00631B87" w:rsidRDefault="00523A34" w:rsidP="00523A34">
      <w:pPr>
        <w:ind w:firstLine="720"/>
        <w:rPr>
          <w:ins w:id="22" w:author="Matt" w:date="2015-12-05T22:08:00Z"/>
          <w:iCs/>
        </w:rPr>
      </w:pPr>
    </w:p>
    <w:p w14:paraId="01DBC0ED" w14:textId="77777777" w:rsidR="00523A34" w:rsidRPr="00631B87" w:rsidRDefault="00523A34" w:rsidP="00523A34">
      <w:pPr>
        <w:rPr>
          <w:ins w:id="23" w:author="Matt" w:date="2015-12-05T22:08:00Z"/>
          <w:iCs/>
        </w:rPr>
      </w:pPr>
      <w:ins w:id="24" w:author="Matt" w:date="2015-12-05T22:08:00Z">
        <w:r>
          <w:t xml:space="preserve">Alexander Oey’s documentary takes </w:t>
        </w:r>
        <w:proofErr w:type="spellStart"/>
        <w:r>
          <w:t>it's</w:t>
        </w:r>
        <w:proofErr w:type="spellEnd"/>
        <w:r>
          <w:t xml:space="preserve"> </w:t>
        </w:r>
        <w:proofErr w:type="gramStart"/>
        <w:r>
          <w:t xml:space="preserve">title </w:t>
        </w:r>
        <w:r w:rsidRPr="00631B87">
          <w:t xml:space="preserve"> from</w:t>
        </w:r>
        <w:proofErr w:type="gramEnd"/>
        <w:r w:rsidRPr="00631B87">
          <w:t xml:space="preserve"> the final lines of the Crass album ‘Yes Sir, I Will (1983);</w:t>
        </w:r>
        <w:r w:rsidRPr="00631B87">
          <w:rPr>
            <w:i/>
            <w:iCs/>
          </w:rPr>
          <w:t xml:space="preserve"> "You must learn to live with your own conscience, your own morality, your own decision, your own self. You alone can do it. There is no authority but yourself." </w:t>
        </w:r>
        <w:r w:rsidRPr="00631B87">
          <w:t>and thus reflected the bands dogmatic belief in one’s personal responsibilities and conviction in political beliefs</w:t>
        </w:r>
        <w:r w:rsidRPr="00631B87">
          <w:rPr>
            <w:iCs/>
          </w:rPr>
          <w:t xml:space="preserve"> </w:t>
        </w:r>
        <w:r>
          <w:t>In his previous work</w:t>
        </w:r>
        <w:r w:rsidRPr="00631B87">
          <w:t xml:space="preserve"> Alexander Oey, is renowned for </w:t>
        </w:r>
        <w:r w:rsidRPr="0060048E">
          <w:rPr>
            <w:rFonts w:eastAsia="Times New Roman"/>
            <w:sz w:val="24"/>
            <w:szCs w:val="24"/>
            <w:lang w:eastAsia="en-GB"/>
          </w:rPr>
          <w:t xml:space="preserve">documenting stories that challenge some of society’s accepted </w:t>
        </w:r>
        <w:r>
          <w:t xml:space="preserve">values and has </w:t>
        </w:r>
        <w:r w:rsidRPr="00631B87">
          <w:t>engende</w:t>
        </w:r>
        <w:r>
          <w:t>red</w:t>
        </w:r>
        <w:r w:rsidRPr="00631B87">
          <w:t xml:space="preserve"> controversy with his previous films </w:t>
        </w:r>
        <w:r>
          <w:t>‘</w:t>
        </w:r>
        <w:r w:rsidRPr="00631B87">
          <w:rPr>
            <w:iCs/>
          </w:rPr>
          <w:t>Euro-Islam According To Tariq Ramadan</w:t>
        </w:r>
        <w:r>
          <w:rPr>
            <w:iCs/>
          </w:rPr>
          <w:t>’</w:t>
        </w:r>
        <w:r w:rsidRPr="00631B87">
          <w:rPr>
            <w:iCs/>
          </w:rPr>
          <w:t xml:space="preserve"> (2005)</w:t>
        </w:r>
        <w:r>
          <w:rPr>
            <w:iCs/>
          </w:rPr>
          <w:t>,’</w:t>
        </w:r>
        <w:r w:rsidRPr="00631B87">
          <w:rPr>
            <w:color w:val="000000"/>
          </w:rPr>
          <w:fldChar w:fldCharType="begin"/>
        </w:r>
        <w:r w:rsidRPr="00631B87">
          <w:rPr>
            <w:color w:val="000000"/>
          </w:rPr>
          <w:instrText>HYPERLINK "http://en.wikipedia.org/w/index.php?title=My_Life_as_a_Terrorist:_The_Story_of_Hans-Joachim_Klein&amp;action=edit&amp;redlink=1" \o "My Life as a Terrorist: The Story of Hans-Joachim Klein (page does not exist)"</w:instrText>
        </w:r>
        <w:r w:rsidRPr="00631B87">
          <w:rPr>
            <w:color w:val="000000"/>
          </w:rPr>
          <w:fldChar w:fldCharType="separate"/>
        </w:r>
        <w:r w:rsidRPr="00631B87">
          <w:rPr>
            <w:rStyle w:val="Hyperlink"/>
            <w:iCs/>
            <w:color w:val="000000"/>
          </w:rPr>
          <w:t>My Life as a Terrorist: The Story of Hans-Joachim Klein</w:t>
        </w:r>
        <w:r w:rsidRPr="00631B87">
          <w:rPr>
            <w:color w:val="000000"/>
          </w:rPr>
          <w:fldChar w:fldCharType="end"/>
        </w:r>
        <w:r>
          <w:rPr>
            <w:color w:val="000000"/>
          </w:rPr>
          <w:t>’</w:t>
        </w:r>
        <w:r w:rsidRPr="00631B87">
          <w:rPr>
            <w:iCs/>
          </w:rPr>
          <w:t xml:space="preserve"> (2005)</w:t>
        </w:r>
        <w:r>
          <w:rPr>
            <w:iCs/>
          </w:rPr>
          <w:t xml:space="preserve"> and </w:t>
        </w:r>
        <w:r w:rsidRPr="002A5CDD">
          <w:rPr>
            <w:rFonts w:ascii="Times New Roman" w:hAnsi="Times New Roman"/>
            <w:i/>
            <w:iCs/>
            <w:sz w:val="24"/>
            <w:szCs w:val="24"/>
          </w:rPr>
          <w:t>Negotiating With Al-Qaeda</w:t>
        </w:r>
        <w:r w:rsidRPr="002A5CDD">
          <w:rPr>
            <w:rFonts w:ascii="Times New Roman" w:hAnsi="Times New Roman"/>
            <w:iCs/>
            <w:sz w:val="24"/>
            <w:szCs w:val="24"/>
          </w:rPr>
          <w:t xml:space="preserve"> (2006)</w:t>
        </w:r>
        <w:r w:rsidRPr="00CE68F4">
          <w:t xml:space="preserve"> </w:t>
        </w:r>
        <w:r w:rsidRPr="00631B87">
          <w:rPr>
            <w:iCs/>
          </w:rPr>
          <w:t xml:space="preserve"> </w:t>
        </w:r>
      </w:ins>
    </w:p>
    <w:p w14:paraId="6684FEEA" w14:textId="77777777" w:rsidR="00523A34" w:rsidRDefault="00523A34" w:rsidP="00523A34">
      <w:pPr>
        <w:rPr>
          <w:ins w:id="25" w:author="Matt" w:date="2015-12-05T22:08:00Z"/>
        </w:rPr>
      </w:pPr>
    </w:p>
    <w:p w14:paraId="3844AA82" w14:textId="7177D768" w:rsidR="00241B15" w:rsidRPr="006651CF" w:rsidRDefault="00310DD6" w:rsidP="006651CF">
      <w:pPr>
        <w:rPr>
          <w:rFonts w:ascii="Times New Roman" w:hAnsi="Times New Roman"/>
          <w:sz w:val="24"/>
          <w:szCs w:val="24"/>
          <w:rPrChange w:id="26" w:author="Matt" w:date="2015-12-05T20:04:00Z">
            <w:rPr/>
          </w:rPrChange>
        </w:rPr>
        <w:pPrChange w:id="27" w:author="Matt" w:date="2015-12-05T20:04:00Z">
          <w:pPr>
            <w:ind w:firstLine="720"/>
          </w:pPr>
        </w:pPrChange>
      </w:pPr>
      <w:bookmarkStart w:id="28" w:name="_GoBack"/>
      <w:bookmarkEnd w:id="28"/>
      <w:proofErr w:type="spellStart"/>
      <w:proofErr w:type="gramStart"/>
      <w:r>
        <w:rPr>
          <w:rFonts w:ascii="Times New Roman" w:hAnsi="Times New Roman"/>
          <w:sz w:val="24"/>
          <w:szCs w:val="24"/>
        </w:rPr>
        <w:t>istic</w:t>
      </w:r>
      <w:proofErr w:type="spellEnd"/>
      <w:proofErr w:type="gramEnd"/>
      <w:r w:rsidR="00241B15" w:rsidRPr="006651CF">
        <w:rPr>
          <w:rFonts w:ascii="Times New Roman" w:hAnsi="Times New Roman"/>
          <w:sz w:val="24"/>
          <w:szCs w:val="24"/>
          <w:rPrChange w:id="29" w:author="Matt" w:date="2015-12-05T20:04:00Z">
            <w:rPr>
              <w:bCs/>
              <w:iCs/>
            </w:rPr>
          </w:rPrChange>
        </w:rPr>
        <w:t xml:space="preserve"> D.I.Y ethic, as a touchstone for an alternative way of living, and used punk music as a vehicle for furthering the anarcho-punk movement’s ideologies. Investigating the ways in which Dutch filmmaker Alexander Oey mediates the story of Crass in his film </w:t>
      </w:r>
      <w:r w:rsidR="00241B15" w:rsidRPr="006651CF">
        <w:rPr>
          <w:rFonts w:ascii="Times New Roman" w:hAnsi="Times New Roman"/>
          <w:i/>
          <w:sz w:val="24"/>
          <w:szCs w:val="24"/>
          <w:rPrChange w:id="30" w:author="Matt" w:date="2015-12-05T20:05:00Z">
            <w:rPr>
              <w:i/>
            </w:rPr>
          </w:rPrChange>
        </w:rPr>
        <w:t>‘There Is No Authority But Yourself’</w:t>
      </w:r>
      <w:r w:rsidR="00241B15" w:rsidRPr="006651CF">
        <w:rPr>
          <w:rFonts w:ascii="Times New Roman" w:hAnsi="Times New Roman"/>
          <w:sz w:val="24"/>
          <w:szCs w:val="24"/>
          <w:rPrChange w:id="31" w:author="Matt" w:date="2015-12-05T20:04:00Z">
            <w:rPr/>
          </w:rPrChange>
        </w:rPr>
        <w:t xml:space="preserve"> (2006), this article then examines how Oey’s documentary seeks to evaluate and deconstruct established canonical approaches in order to illuminate a wider set of practices at work in the mediation of punk historiography. In doing so Oey’s documentary rewrites the narrative of punk history in a way that takes account of the significance of punk’s underbelly. Within this article I will show that although the Crass documentary may on the surface appear to be generic and non-challenging, with regards to a narrative interspersed with archive material, it considers the re-construction of the past in its grafting of Crass onto the punk narrative timeline. It also considers how current activities of the band members continue to be influenced by their early political principles and the political directives of the anarcho-punk movement.</w:t>
      </w:r>
    </w:p>
    <w:p w14:paraId="792DC974" w14:textId="46F5CA26" w:rsidR="00241B15" w:rsidRPr="006651CF" w:rsidRDefault="00241B15" w:rsidP="00241B15">
      <w:pPr>
        <w:rPr>
          <w:rFonts w:ascii="Times New Roman" w:hAnsi="Times New Roman"/>
          <w:sz w:val="24"/>
          <w:szCs w:val="24"/>
          <w:rPrChange w:id="32" w:author="Matt" w:date="2015-12-05T20:04:00Z">
            <w:rPr>
              <w:iCs/>
            </w:rPr>
          </w:rPrChange>
        </w:rPr>
      </w:pPr>
      <w:r w:rsidRPr="006651CF">
        <w:rPr>
          <w:rFonts w:ascii="Times New Roman" w:hAnsi="Times New Roman"/>
          <w:sz w:val="24"/>
          <w:szCs w:val="24"/>
          <w:rPrChange w:id="33" w:author="Matt" w:date="2015-12-05T20:04:00Z">
            <w:rPr/>
          </w:rPrChange>
        </w:rPr>
        <w:t xml:space="preserve">Alexander Oey’s documentary takes </w:t>
      </w:r>
      <w:r w:rsidR="003B14CB" w:rsidRPr="006651CF">
        <w:rPr>
          <w:rFonts w:ascii="Times New Roman" w:hAnsi="Times New Roman"/>
          <w:sz w:val="24"/>
          <w:szCs w:val="24"/>
          <w:rPrChange w:id="34" w:author="Matt" w:date="2015-12-05T20:04:00Z">
            <w:rPr/>
          </w:rPrChange>
        </w:rPr>
        <w:t>its</w:t>
      </w:r>
      <w:r w:rsidRPr="006651CF">
        <w:rPr>
          <w:rFonts w:ascii="Times New Roman" w:hAnsi="Times New Roman"/>
          <w:sz w:val="24"/>
          <w:szCs w:val="24"/>
          <w:rPrChange w:id="35" w:author="Matt" w:date="2015-12-05T20:04:00Z">
            <w:rPr/>
          </w:rPrChange>
        </w:rPr>
        <w:t xml:space="preserve"> title from the final lines of the </w:t>
      </w:r>
      <w:proofErr w:type="gramStart"/>
      <w:r w:rsidRPr="006651CF">
        <w:rPr>
          <w:rFonts w:ascii="Times New Roman" w:hAnsi="Times New Roman"/>
          <w:sz w:val="24"/>
          <w:szCs w:val="24"/>
          <w:rPrChange w:id="36" w:author="Matt" w:date="2015-12-05T20:04:00Z">
            <w:rPr/>
          </w:rPrChange>
        </w:rPr>
        <w:t>Crass</w:t>
      </w:r>
      <w:proofErr w:type="gramEnd"/>
      <w:r w:rsidRPr="006651CF">
        <w:rPr>
          <w:rFonts w:ascii="Times New Roman" w:hAnsi="Times New Roman"/>
          <w:sz w:val="24"/>
          <w:szCs w:val="24"/>
          <w:rPrChange w:id="37" w:author="Matt" w:date="2015-12-05T20:04:00Z">
            <w:rPr/>
          </w:rPrChange>
        </w:rPr>
        <w:t xml:space="preserve"> album </w:t>
      </w:r>
      <w:r w:rsidRPr="006651CF">
        <w:rPr>
          <w:rFonts w:ascii="Times New Roman" w:hAnsi="Times New Roman"/>
          <w:i/>
          <w:sz w:val="24"/>
          <w:szCs w:val="24"/>
          <w:rPrChange w:id="38" w:author="Matt" w:date="2015-12-05T20:05:00Z">
            <w:rPr>
              <w:i/>
            </w:rPr>
          </w:rPrChange>
        </w:rPr>
        <w:t>Yes Sir, I Will</w:t>
      </w:r>
      <w:r w:rsidRPr="006651CF">
        <w:rPr>
          <w:rFonts w:ascii="Times New Roman" w:hAnsi="Times New Roman"/>
          <w:sz w:val="24"/>
          <w:szCs w:val="24"/>
          <w:rPrChange w:id="39" w:author="Matt" w:date="2015-12-05T20:04:00Z">
            <w:rPr>
              <w:i/>
            </w:rPr>
          </w:rPrChange>
        </w:rPr>
        <w:t xml:space="preserve"> (1983); "You must learn to live with your own conscience, your own morality, your own decision, your own self. You alone can do it. There is no authority but yourself." and thus reflected the bands dogmatic belief in one’</w:t>
      </w:r>
      <w:r w:rsidR="003B14CB" w:rsidRPr="006651CF">
        <w:rPr>
          <w:rFonts w:ascii="Times New Roman" w:hAnsi="Times New Roman"/>
          <w:sz w:val="24"/>
          <w:szCs w:val="24"/>
          <w:rPrChange w:id="40" w:author="Matt" w:date="2015-12-05T20:04:00Z">
            <w:rPr/>
          </w:rPrChange>
        </w:rPr>
        <w:t xml:space="preserve">s personal responsibilities to enable change. </w:t>
      </w:r>
      <w:r w:rsidRPr="006651CF">
        <w:rPr>
          <w:rFonts w:ascii="Times New Roman" w:hAnsi="Times New Roman"/>
          <w:sz w:val="24"/>
          <w:szCs w:val="24"/>
          <w:rPrChange w:id="41" w:author="Matt" w:date="2015-12-05T20:04:00Z">
            <w:rPr/>
          </w:rPrChange>
        </w:rPr>
        <w:t xml:space="preserve">In his previous work Alexander Oey, is renowned for documenting stories that challenge some of society’s accepted values and has engendered controversy with his previous films </w:t>
      </w:r>
      <w:r w:rsidRPr="006651CF">
        <w:rPr>
          <w:rFonts w:ascii="Times New Roman" w:hAnsi="Times New Roman"/>
          <w:i/>
          <w:sz w:val="24"/>
          <w:szCs w:val="24"/>
          <w:rPrChange w:id="42" w:author="Matt" w:date="2015-12-05T20:05:00Z">
            <w:rPr>
              <w:i/>
              <w:iCs/>
            </w:rPr>
          </w:rPrChange>
        </w:rPr>
        <w:t>Euro-Islam According To Tariq Ramadan</w:t>
      </w:r>
      <w:r w:rsidRPr="006651CF">
        <w:rPr>
          <w:rFonts w:ascii="Times New Roman" w:hAnsi="Times New Roman"/>
          <w:sz w:val="24"/>
          <w:szCs w:val="24"/>
          <w:rPrChange w:id="43" w:author="Matt" w:date="2015-12-05T20:04:00Z">
            <w:rPr>
              <w:i/>
              <w:iCs/>
            </w:rPr>
          </w:rPrChange>
        </w:rPr>
        <w:t xml:space="preserve"> (2005), </w:t>
      </w:r>
      <w:r w:rsidRPr="006651CF">
        <w:rPr>
          <w:rFonts w:ascii="Times New Roman" w:hAnsi="Times New Roman"/>
          <w:i/>
          <w:sz w:val="24"/>
          <w:szCs w:val="24"/>
          <w:rPrChange w:id="44" w:author="Matt" w:date="2015-12-05T20:05:00Z">
            <w:rPr>
              <w:i/>
              <w:color w:val="000000"/>
            </w:rPr>
          </w:rPrChange>
        </w:rPr>
        <w:fldChar w:fldCharType="begin"/>
      </w:r>
      <w:r w:rsidRPr="006651CF">
        <w:rPr>
          <w:rFonts w:ascii="Times New Roman" w:hAnsi="Times New Roman"/>
          <w:i/>
          <w:sz w:val="24"/>
          <w:szCs w:val="24"/>
          <w:rPrChange w:id="45" w:author="Matt" w:date="2015-12-05T20:05:00Z">
            <w:rPr>
              <w:i/>
              <w:color w:val="000000"/>
            </w:rPr>
          </w:rPrChange>
        </w:rPr>
        <w:instrText>HYPERLINK "http://en.wikipedia.org/w/index.php?title=My_Life_as_a_Terrorist:_The_Story_of_Hans-Joachim_Klein&amp;action=edit&amp;redlink=1" \o "My Life as a Terrorist: The Story of Hans-Joachim Klein (page does not exist)"</w:instrText>
      </w:r>
      <w:r w:rsidRPr="006651CF">
        <w:rPr>
          <w:rFonts w:ascii="Times New Roman" w:hAnsi="Times New Roman"/>
          <w:i/>
          <w:sz w:val="24"/>
          <w:szCs w:val="24"/>
          <w:rPrChange w:id="46" w:author="Matt" w:date="2015-12-05T20:05:00Z">
            <w:rPr>
              <w:i/>
              <w:color w:val="000000"/>
            </w:rPr>
          </w:rPrChange>
        </w:rPr>
        <w:fldChar w:fldCharType="separate"/>
      </w:r>
      <w:r w:rsidRPr="006651CF">
        <w:rPr>
          <w:rFonts w:ascii="Times New Roman" w:hAnsi="Times New Roman"/>
          <w:i/>
          <w:sz w:val="24"/>
          <w:szCs w:val="24"/>
          <w:rPrChange w:id="47" w:author="Matt" w:date="2015-12-05T20:05:00Z">
            <w:rPr>
              <w:rStyle w:val="Hyperlink"/>
              <w:i/>
              <w:iCs/>
              <w:color w:val="000000"/>
            </w:rPr>
          </w:rPrChange>
        </w:rPr>
        <w:t>My Life as a Terrorist: The Story of Hans-Joachim Klein</w:t>
      </w:r>
      <w:r w:rsidRPr="006651CF">
        <w:rPr>
          <w:rFonts w:ascii="Times New Roman" w:hAnsi="Times New Roman"/>
          <w:i/>
          <w:sz w:val="24"/>
          <w:szCs w:val="24"/>
          <w:rPrChange w:id="48" w:author="Matt" w:date="2015-12-05T20:05:00Z">
            <w:rPr>
              <w:i/>
              <w:color w:val="000000"/>
            </w:rPr>
          </w:rPrChange>
        </w:rPr>
        <w:fldChar w:fldCharType="end"/>
      </w:r>
      <w:r w:rsidRPr="006651CF">
        <w:rPr>
          <w:rFonts w:ascii="Times New Roman" w:hAnsi="Times New Roman"/>
          <w:sz w:val="24"/>
          <w:szCs w:val="24"/>
          <w:rPrChange w:id="49" w:author="Matt" w:date="2015-12-05T20:04:00Z">
            <w:rPr>
              <w:iCs/>
            </w:rPr>
          </w:rPrChange>
        </w:rPr>
        <w:t xml:space="preserve"> (2005) and </w:t>
      </w:r>
      <w:r w:rsidRPr="006651CF">
        <w:rPr>
          <w:rFonts w:ascii="Times New Roman" w:hAnsi="Times New Roman"/>
          <w:i/>
          <w:sz w:val="24"/>
          <w:szCs w:val="24"/>
          <w:rPrChange w:id="50" w:author="Matt" w:date="2015-12-05T20:05:00Z">
            <w:rPr>
              <w:i/>
              <w:iCs/>
            </w:rPr>
          </w:rPrChange>
        </w:rPr>
        <w:t>Negotiating With Al-Qaeda</w:t>
      </w:r>
      <w:r w:rsidRPr="006651CF">
        <w:rPr>
          <w:rFonts w:ascii="Times New Roman" w:hAnsi="Times New Roman"/>
          <w:sz w:val="24"/>
          <w:szCs w:val="24"/>
        </w:rPr>
        <w:t xml:space="preserve"> (2006)</w:t>
      </w:r>
      <w:r w:rsidRPr="006651CF">
        <w:rPr>
          <w:rFonts w:ascii="Times New Roman" w:hAnsi="Times New Roman"/>
          <w:sz w:val="24"/>
          <w:szCs w:val="24"/>
          <w:rPrChange w:id="51" w:author="Matt" w:date="2015-12-05T20:04:00Z">
            <w:rPr/>
          </w:rPrChange>
        </w:rPr>
        <w:t xml:space="preserve">  </w:t>
      </w:r>
    </w:p>
    <w:p w14:paraId="6C966F35" w14:textId="77777777" w:rsidR="00241B15" w:rsidRDefault="00241B15" w:rsidP="00241B15"/>
    <w:p w14:paraId="6D50C21E" w14:textId="77777777" w:rsidR="00241B15" w:rsidRDefault="00241B15" w:rsidP="00447106">
      <w:pPr>
        <w:rPr>
          <w:rFonts w:ascii="Times New Roman" w:hAnsi="Times New Roman"/>
          <w:sz w:val="24"/>
          <w:szCs w:val="24"/>
        </w:rPr>
      </w:pPr>
    </w:p>
    <w:p w14:paraId="2A53E345" w14:textId="77777777" w:rsidR="00680F7C" w:rsidRPr="003B14CB" w:rsidRDefault="00680F7C" w:rsidP="00447106">
      <w:pPr>
        <w:rPr>
          <w:rFonts w:ascii="Times New Roman" w:hAnsi="Times New Roman"/>
          <w:sz w:val="24"/>
          <w:szCs w:val="24"/>
        </w:rPr>
      </w:pPr>
    </w:p>
    <w:p w14:paraId="5C1B3275" w14:textId="1DD5BB7A" w:rsidR="00680F7C" w:rsidRDefault="00680F7C" w:rsidP="00447106">
      <w:pPr>
        <w:rPr>
          <w:ins w:id="52" w:author="Matt" w:date="2015-12-05T19:44:00Z"/>
          <w:rFonts w:ascii="Times New Roman" w:hAnsi="Times New Roman"/>
          <w:sz w:val="24"/>
          <w:szCs w:val="24"/>
        </w:rPr>
      </w:pPr>
      <w:r w:rsidRPr="003B14CB">
        <w:rPr>
          <w:rFonts w:ascii="Times New Roman" w:hAnsi="Times New Roman"/>
          <w:sz w:val="24"/>
          <w:szCs w:val="24"/>
        </w:rPr>
        <w:t>Keywords: anarcho-punk, Crass, canon, documentary, punk cinema</w:t>
      </w:r>
    </w:p>
    <w:p w14:paraId="64D3E07A" w14:textId="77777777" w:rsidR="003B14CB" w:rsidRPr="003B14CB" w:rsidRDefault="003B14CB" w:rsidP="00447106">
      <w:pPr>
        <w:rPr>
          <w:rFonts w:ascii="Times New Roman" w:hAnsi="Times New Roman"/>
          <w:sz w:val="24"/>
          <w:szCs w:val="24"/>
        </w:rPr>
      </w:pPr>
    </w:p>
    <w:p w14:paraId="0BDF0342" w14:textId="77777777" w:rsidR="00447106" w:rsidRDefault="00447106" w:rsidP="00C53915">
      <w:pPr>
        <w:spacing w:line="480" w:lineRule="auto"/>
        <w:rPr>
          <w:rFonts w:ascii="Times New Roman" w:hAnsi="Times New Roman"/>
          <w:b/>
          <w:sz w:val="24"/>
          <w:szCs w:val="24"/>
        </w:rPr>
      </w:pPr>
      <w:r w:rsidRPr="001200C9">
        <w:rPr>
          <w:rFonts w:ascii="Times New Roman" w:hAnsi="Times New Roman"/>
          <w:b/>
          <w:sz w:val="24"/>
          <w:szCs w:val="24"/>
        </w:rPr>
        <w:lastRenderedPageBreak/>
        <w:t>Introduction</w:t>
      </w:r>
    </w:p>
    <w:p w14:paraId="058CB580" w14:textId="77777777" w:rsidR="00CA4A2F" w:rsidRPr="00724A7F" w:rsidRDefault="004800EA" w:rsidP="004800EA">
      <w:pPr>
        <w:spacing w:line="480" w:lineRule="auto"/>
        <w:rPr>
          <w:rFonts w:ascii="Times New Roman" w:hAnsi="Times New Roman"/>
          <w:b/>
          <w:sz w:val="24"/>
          <w:szCs w:val="24"/>
        </w:rPr>
      </w:pPr>
      <w:r>
        <w:rPr>
          <w:rFonts w:ascii="Times New Roman" w:hAnsi="Times New Roman"/>
          <w:i/>
          <w:sz w:val="24"/>
          <w:szCs w:val="24"/>
        </w:rPr>
        <w:t xml:space="preserve">       </w:t>
      </w:r>
      <w:r w:rsidR="00724A7F" w:rsidRPr="00724A7F">
        <w:rPr>
          <w:rFonts w:ascii="Times New Roman" w:hAnsi="Times New Roman"/>
          <w:i/>
          <w:sz w:val="24"/>
          <w:szCs w:val="24"/>
        </w:rPr>
        <w:t>“</w:t>
      </w:r>
      <w:r w:rsidR="00CA4A2F" w:rsidRPr="00724A7F">
        <w:rPr>
          <w:rFonts w:ascii="Times New Roman" w:hAnsi="Times New Roman"/>
          <w:i/>
          <w:sz w:val="24"/>
          <w:szCs w:val="24"/>
        </w:rPr>
        <w:t>But if punk stops in 1979, then it can be argued that that there is a great deal of the story left out. This includes punk offshoots such as…. the anarcho-punk movement, with bands such as Crass who took the anarchist message seriously…”</w:t>
      </w:r>
      <w:r w:rsidR="00DE69A6" w:rsidRPr="00724A7F">
        <w:rPr>
          <w:rStyle w:val="FootnoteReference"/>
          <w:rFonts w:ascii="Times New Roman" w:hAnsi="Times New Roman"/>
          <w:i/>
          <w:sz w:val="24"/>
          <w:szCs w:val="24"/>
        </w:rPr>
        <w:footnoteReference w:id="1"/>
      </w:r>
      <w:r w:rsidR="00CA4A2F" w:rsidRPr="00724A7F">
        <w:rPr>
          <w:rFonts w:ascii="Times New Roman" w:hAnsi="Times New Roman"/>
          <w:i/>
          <w:sz w:val="24"/>
          <w:szCs w:val="24"/>
        </w:rPr>
        <w:t xml:space="preserve"> </w:t>
      </w:r>
    </w:p>
    <w:p w14:paraId="021B9DA9" w14:textId="14828501" w:rsidR="00447106" w:rsidRDefault="00CA4A2F" w:rsidP="00C53915">
      <w:pPr>
        <w:spacing w:line="480" w:lineRule="auto"/>
        <w:rPr>
          <w:rFonts w:ascii="Times New Roman" w:hAnsi="Times New Roman"/>
          <w:sz w:val="24"/>
          <w:szCs w:val="24"/>
        </w:rPr>
      </w:pPr>
      <w:r>
        <w:rPr>
          <w:rFonts w:ascii="Times New Roman" w:hAnsi="Times New Roman"/>
          <w:sz w:val="24"/>
          <w:szCs w:val="24"/>
        </w:rPr>
        <w:t>Roger Sabin’s analysis of the histories of punk is very telling. It is in this context, of how histories of popular music are constructed</w:t>
      </w:r>
      <w:r w:rsidR="00D31049">
        <w:rPr>
          <w:rFonts w:ascii="Times New Roman" w:hAnsi="Times New Roman"/>
          <w:sz w:val="24"/>
          <w:szCs w:val="24"/>
        </w:rPr>
        <w:t xml:space="preserve">, </w:t>
      </w:r>
      <w:r>
        <w:rPr>
          <w:rFonts w:ascii="Times New Roman" w:hAnsi="Times New Roman"/>
          <w:sz w:val="24"/>
          <w:szCs w:val="24"/>
        </w:rPr>
        <w:t>documented</w:t>
      </w:r>
      <w:r w:rsidR="00D31049">
        <w:rPr>
          <w:rFonts w:ascii="Times New Roman" w:hAnsi="Times New Roman"/>
          <w:sz w:val="24"/>
          <w:szCs w:val="24"/>
        </w:rPr>
        <w:t xml:space="preserve"> and presented</w:t>
      </w:r>
      <w:r w:rsidR="00DE69A6">
        <w:rPr>
          <w:rFonts w:ascii="Times New Roman" w:hAnsi="Times New Roman"/>
          <w:sz w:val="24"/>
          <w:szCs w:val="24"/>
        </w:rPr>
        <w:t>,</w:t>
      </w:r>
      <w:r>
        <w:rPr>
          <w:rFonts w:ascii="Times New Roman" w:hAnsi="Times New Roman"/>
          <w:sz w:val="24"/>
          <w:szCs w:val="24"/>
        </w:rPr>
        <w:t xml:space="preserve"> that this chapter</w:t>
      </w:r>
      <w:r w:rsidR="00447106">
        <w:rPr>
          <w:rFonts w:ascii="Times New Roman" w:hAnsi="Times New Roman"/>
          <w:sz w:val="24"/>
          <w:szCs w:val="24"/>
        </w:rPr>
        <w:t xml:space="preserve"> examines </w:t>
      </w:r>
      <w:r w:rsidR="00292432">
        <w:rPr>
          <w:rFonts w:ascii="Times New Roman" w:hAnsi="Times New Roman"/>
          <w:sz w:val="24"/>
          <w:szCs w:val="24"/>
        </w:rPr>
        <w:t xml:space="preserve">the </w:t>
      </w:r>
      <w:r w:rsidR="00447106" w:rsidRPr="00B11170">
        <w:rPr>
          <w:rFonts w:ascii="Times New Roman" w:hAnsi="Times New Roman"/>
          <w:sz w:val="24"/>
          <w:szCs w:val="24"/>
        </w:rPr>
        <w:t xml:space="preserve">documentary </w:t>
      </w:r>
      <w:r w:rsidR="00292432" w:rsidRPr="002A5CDD">
        <w:rPr>
          <w:rFonts w:ascii="Times New Roman" w:hAnsi="Times New Roman"/>
          <w:i/>
          <w:sz w:val="24"/>
          <w:szCs w:val="24"/>
        </w:rPr>
        <w:t>There Is No Authority But Yourself</w:t>
      </w:r>
      <w:r w:rsidR="00292432">
        <w:rPr>
          <w:rFonts w:ascii="Times New Roman" w:hAnsi="Times New Roman"/>
          <w:sz w:val="24"/>
          <w:szCs w:val="24"/>
        </w:rPr>
        <w:t xml:space="preserve"> (2006)</w:t>
      </w:r>
      <w:r w:rsidR="00292432" w:rsidRPr="00B11170">
        <w:rPr>
          <w:rFonts w:ascii="Times New Roman" w:hAnsi="Times New Roman"/>
          <w:sz w:val="24"/>
          <w:szCs w:val="24"/>
        </w:rPr>
        <w:t xml:space="preserve"> </w:t>
      </w:r>
      <w:r w:rsidR="00447106">
        <w:rPr>
          <w:rFonts w:ascii="Times New Roman" w:hAnsi="Times New Roman"/>
          <w:sz w:val="24"/>
          <w:szCs w:val="24"/>
        </w:rPr>
        <w:t>directed by Dutch director Alexander Oey</w:t>
      </w:r>
      <w:r w:rsidR="00447106" w:rsidRPr="00B11170">
        <w:rPr>
          <w:rFonts w:ascii="Times New Roman" w:hAnsi="Times New Roman"/>
          <w:sz w:val="24"/>
          <w:szCs w:val="24"/>
        </w:rPr>
        <w:t xml:space="preserve"> </w:t>
      </w:r>
      <w:r w:rsidR="00D4123A">
        <w:rPr>
          <w:rFonts w:ascii="Times New Roman" w:hAnsi="Times New Roman"/>
          <w:sz w:val="24"/>
          <w:szCs w:val="24"/>
        </w:rPr>
        <w:t>focusing on</w:t>
      </w:r>
      <w:r w:rsidR="00D4123A" w:rsidRPr="00B11170">
        <w:rPr>
          <w:rFonts w:ascii="Times New Roman" w:hAnsi="Times New Roman"/>
          <w:sz w:val="24"/>
          <w:szCs w:val="24"/>
        </w:rPr>
        <w:t xml:space="preserve"> </w:t>
      </w:r>
      <w:r w:rsidR="00292432">
        <w:rPr>
          <w:rFonts w:ascii="Times New Roman" w:hAnsi="Times New Roman"/>
          <w:sz w:val="24"/>
          <w:szCs w:val="24"/>
        </w:rPr>
        <w:t>the</w:t>
      </w:r>
      <w:r w:rsidR="00292432" w:rsidRPr="00B11170">
        <w:rPr>
          <w:rFonts w:ascii="Times New Roman" w:hAnsi="Times New Roman"/>
          <w:sz w:val="24"/>
          <w:szCs w:val="24"/>
        </w:rPr>
        <w:t xml:space="preserve"> </w:t>
      </w:r>
      <w:r w:rsidR="00447106" w:rsidRPr="00B11170">
        <w:rPr>
          <w:rFonts w:ascii="Times New Roman" w:hAnsi="Times New Roman"/>
          <w:sz w:val="24"/>
          <w:szCs w:val="24"/>
        </w:rPr>
        <w:t>anarcho-punk band Crass</w:t>
      </w:r>
      <w:r w:rsidR="0033381E">
        <w:rPr>
          <w:rStyle w:val="FootnoteReference"/>
          <w:rFonts w:ascii="Times New Roman" w:hAnsi="Times New Roman"/>
          <w:sz w:val="24"/>
          <w:szCs w:val="24"/>
        </w:rPr>
        <w:footnoteReference w:id="2"/>
      </w:r>
      <w:r w:rsidR="00447106">
        <w:rPr>
          <w:rFonts w:ascii="Times New Roman" w:hAnsi="Times New Roman"/>
          <w:sz w:val="24"/>
          <w:szCs w:val="24"/>
        </w:rPr>
        <w:t xml:space="preserve">. </w:t>
      </w:r>
      <w:r w:rsidR="00447106" w:rsidRPr="006C557F">
        <w:rPr>
          <w:rFonts w:ascii="Times New Roman" w:hAnsi="Times New Roman"/>
          <w:sz w:val="24"/>
          <w:szCs w:val="24"/>
          <w:highlight w:val="yellow"/>
        </w:rPr>
        <w:t xml:space="preserve">This </w:t>
      </w:r>
      <w:r w:rsidR="00DE69A6" w:rsidRPr="006C557F">
        <w:rPr>
          <w:rFonts w:ascii="Times New Roman" w:hAnsi="Times New Roman"/>
          <w:sz w:val="24"/>
          <w:szCs w:val="24"/>
          <w:highlight w:val="yellow"/>
        </w:rPr>
        <w:t>documentary</w:t>
      </w:r>
      <w:r w:rsidR="00447106" w:rsidRPr="006C557F">
        <w:rPr>
          <w:rFonts w:ascii="Times New Roman" w:hAnsi="Times New Roman"/>
          <w:sz w:val="24"/>
          <w:szCs w:val="24"/>
          <w:highlight w:val="yellow"/>
        </w:rPr>
        <w:t xml:space="preserve"> is important in providing a detailed analysis of a band which has been mostly excluded from a standard story of popular music, and even from </w:t>
      </w:r>
      <w:r w:rsidR="00D4123A" w:rsidRPr="006C557F">
        <w:rPr>
          <w:rFonts w:ascii="Times New Roman" w:hAnsi="Times New Roman"/>
          <w:sz w:val="24"/>
          <w:szCs w:val="24"/>
          <w:highlight w:val="yellow"/>
        </w:rPr>
        <w:t xml:space="preserve">a </w:t>
      </w:r>
      <w:r w:rsidR="00447106" w:rsidRPr="006C557F">
        <w:rPr>
          <w:rFonts w:ascii="Times New Roman" w:hAnsi="Times New Roman"/>
          <w:sz w:val="24"/>
          <w:szCs w:val="24"/>
          <w:highlight w:val="yellow"/>
        </w:rPr>
        <w:t>more focused examination of punk as a broader musical genre</w:t>
      </w:r>
      <w:r w:rsidR="00447106">
        <w:rPr>
          <w:rFonts w:ascii="Times New Roman" w:hAnsi="Times New Roman"/>
          <w:sz w:val="24"/>
          <w:szCs w:val="24"/>
        </w:rPr>
        <w:t xml:space="preserve">. Discussing the </w:t>
      </w:r>
      <w:r w:rsidR="00DE69A6">
        <w:rPr>
          <w:rFonts w:ascii="Times New Roman" w:hAnsi="Times New Roman"/>
          <w:sz w:val="24"/>
          <w:szCs w:val="24"/>
        </w:rPr>
        <w:t>documentary</w:t>
      </w:r>
      <w:r w:rsidR="00447106">
        <w:rPr>
          <w:rFonts w:ascii="Times New Roman" w:hAnsi="Times New Roman"/>
          <w:sz w:val="24"/>
          <w:szCs w:val="24"/>
        </w:rPr>
        <w:t xml:space="preserve">, therefore, allows us to engage with a neglected part of pop history. Oey is not generally known as a </w:t>
      </w:r>
      <w:r w:rsidR="00DE69A6">
        <w:rPr>
          <w:rFonts w:ascii="Times New Roman" w:hAnsi="Times New Roman"/>
          <w:sz w:val="24"/>
          <w:szCs w:val="24"/>
        </w:rPr>
        <w:t xml:space="preserve">director </w:t>
      </w:r>
      <w:r w:rsidR="00724A7F">
        <w:rPr>
          <w:rFonts w:ascii="Times New Roman" w:hAnsi="Times New Roman"/>
          <w:sz w:val="24"/>
          <w:szCs w:val="24"/>
        </w:rPr>
        <w:t>of popular</w:t>
      </w:r>
      <w:r w:rsidR="00447106">
        <w:rPr>
          <w:rFonts w:ascii="Times New Roman" w:hAnsi="Times New Roman"/>
          <w:sz w:val="24"/>
          <w:szCs w:val="24"/>
        </w:rPr>
        <w:t xml:space="preserve"> music history</w:t>
      </w:r>
      <w:r w:rsidR="00DE69A6">
        <w:rPr>
          <w:rFonts w:ascii="Times New Roman" w:hAnsi="Times New Roman"/>
          <w:sz w:val="24"/>
          <w:szCs w:val="24"/>
        </w:rPr>
        <w:t xml:space="preserve"> documentaries</w:t>
      </w:r>
      <w:r w:rsidR="000F0542">
        <w:rPr>
          <w:rFonts w:ascii="Times New Roman" w:hAnsi="Times New Roman"/>
          <w:sz w:val="24"/>
          <w:szCs w:val="24"/>
        </w:rPr>
        <w:t xml:space="preserve"> and h</w:t>
      </w:r>
      <w:r w:rsidR="00DE69A6">
        <w:rPr>
          <w:rFonts w:ascii="Times New Roman" w:hAnsi="Times New Roman"/>
          <w:sz w:val="24"/>
          <w:szCs w:val="24"/>
        </w:rPr>
        <w:t xml:space="preserve">is previous work </w:t>
      </w:r>
      <w:r w:rsidR="00DF0F3D">
        <w:rPr>
          <w:rFonts w:ascii="Times New Roman" w:hAnsi="Times New Roman"/>
          <w:sz w:val="24"/>
          <w:szCs w:val="24"/>
        </w:rPr>
        <w:t>has caused</w:t>
      </w:r>
      <w:r w:rsidR="00DE69A6">
        <w:rPr>
          <w:rFonts w:ascii="Times New Roman" w:hAnsi="Times New Roman"/>
          <w:sz w:val="24"/>
          <w:szCs w:val="24"/>
        </w:rPr>
        <w:t xml:space="preserve"> </w:t>
      </w:r>
      <w:r w:rsidR="00447106">
        <w:rPr>
          <w:rFonts w:ascii="Times New Roman" w:hAnsi="Times New Roman"/>
          <w:sz w:val="24"/>
          <w:szCs w:val="24"/>
        </w:rPr>
        <w:t>some controversy because the subject matter of his films usually focus</w:t>
      </w:r>
      <w:r w:rsidR="00DE69A6">
        <w:rPr>
          <w:rFonts w:ascii="Times New Roman" w:hAnsi="Times New Roman"/>
          <w:sz w:val="24"/>
          <w:szCs w:val="24"/>
        </w:rPr>
        <w:t>es</w:t>
      </w:r>
      <w:r w:rsidR="00447106">
        <w:rPr>
          <w:rFonts w:ascii="Times New Roman" w:hAnsi="Times New Roman"/>
          <w:sz w:val="24"/>
          <w:szCs w:val="24"/>
        </w:rPr>
        <w:t xml:space="preserve"> on topics seen to be outside the</w:t>
      </w:r>
      <w:r w:rsidR="00DF0F3D">
        <w:rPr>
          <w:rFonts w:ascii="Times New Roman" w:hAnsi="Times New Roman"/>
          <w:sz w:val="24"/>
          <w:szCs w:val="24"/>
        </w:rPr>
        <w:t xml:space="preserve"> </w:t>
      </w:r>
      <w:r w:rsidR="00661042">
        <w:rPr>
          <w:rFonts w:ascii="Times New Roman" w:hAnsi="Times New Roman"/>
          <w:sz w:val="24"/>
          <w:szCs w:val="24"/>
        </w:rPr>
        <w:t xml:space="preserve">conventions </w:t>
      </w:r>
      <w:r w:rsidR="00447106">
        <w:rPr>
          <w:rFonts w:ascii="Times New Roman" w:hAnsi="Times New Roman"/>
          <w:sz w:val="24"/>
          <w:szCs w:val="24"/>
        </w:rPr>
        <w:t xml:space="preserve">of social acceptability, including studies of terrorism, radical Islam and </w:t>
      </w:r>
      <w:r w:rsidR="00447106" w:rsidRPr="00696E7D">
        <w:rPr>
          <w:rFonts w:ascii="Times New Roman" w:hAnsi="Times New Roman"/>
          <w:iCs/>
          <w:sz w:val="24"/>
          <w:szCs w:val="24"/>
        </w:rPr>
        <w:t>Al-Qaeda</w:t>
      </w:r>
      <w:r w:rsidR="00447106">
        <w:rPr>
          <w:rFonts w:ascii="Times New Roman" w:hAnsi="Times New Roman"/>
          <w:sz w:val="24"/>
          <w:szCs w:val="24"/>
        </w:rPr>
        <w:t xml:space="preserve">.  </w:t>
      </w:r>
    </w:p>
    <w:p w14:paraId="787C0BAC" w14:textId="77777777" w:rsidR="00447106" w:rsidRDefault="00447106" w:rsidP="00C53915">
      <w:pPr>
        <w:spacing w:line="480" w:lineRule="auto"/>
        <w:rPr>
          <w:rFonts w:ascii="Times New Roman" w:hAnsi="Times New Roman"/>
          <w:sz w:val="24"/>
          <w:szCs w:val="24"/>
        </w:rPr>
      </w:pPr>
      <w:r>
        <w:rPr>
          <w:rFonts w:ascii="Times New Roman" w:hAnsi="Times New Roman"/>
          <w:sz w:val="24"/>
          <w:szCs w:val="24"/>
        </w:rPr>
        <w:t>Given this controversy about subject matter</w:t>
      </w:r>
      <w:r w:rsidR="00D4123A">
        <w:rPr>
          <w:rFonts w:ascii="Times New Roman" w:hAnsi="Times New Roman"/>
          <w:sz w:val="24"/>
          <w:szCs w:val="24"/>
        </w:rPr>
        <w:t>,</w:t>
      </w:r>
      <w:r>
        <w:rPr>
          <w:rFonts w:ascii="Times New Roman" w:hAnsi="Times New Roman"/>
          <w:sz w:val="24"/>
          <w:szCs w:val="24"/>
        </w:rPr>
        <w:t xml:space="preserve"> it is interesting to note that </w:t>
      </w:r>
      <w:r w:rsidR="00A52748">
        <w:rPr>
          <w:rFonts w:ascii="Times New Roman" w:hAnsi="Times New Roman"/>
          <w:sz w:val="24"/>
          <w:szCs w:val="24"/>
        </w:rPr>
        <w:t xml:space="preserve">Oey </w:t>
      </w:r>
      <w:r>
        <w:rPr>
          <w:rFonts w:ascii="Times New Roman" w:hAnsi="Times New Roman"/>
          <w:sz w:val="24"/>
          <w:szCs w:val="24"/>
        </w:rPr>
        <w:t>works in a quite conventional documentary style. The contrast between Oey’s documentary</w:t>
      </w:r>
      <w:r w:rsidR="00DF0F3D">
        <w:rPr>
          <w:rFonts w:ascii="Times New Roman" w:hAnsi="Times New Roman"/>
          <w:sz w:val="24"/>
          <w:szCs w:val="24"/>
        </w:rPr>
        <w:t xml:space="preserve"> of Crass </w:t>
      </w:r>
      <w:r>
        <w:rPr>
          <w:rFonts w:ascii="Times New Roman" w:hAnsi="Times New Roman"/>
          <w:sz w:val="24"/>
          <w:szCs w:val="24"/>
        </w:rPr>
        <w:t xml:space="preserve"> </w:t>
      </w:r>
      <w:r w:rsidR="00A072FE">
        <w:rPr>
          <w:rFonts w:ascii="Times New Roman" w:hAnsi="Times New Roman"/>
          <w:sz w:val="24"/>
          <w:szCs w:val="24"/>
        </w:rPr>
        <w:t>and</w:t>
      </w:r>
      <w:r>
        <w:rPr>
          <w:rFonts w:ascii="Times New Roman" w:hAnsi="Times New Roman"/>
          <w:sz w:val="24"/>
          <w:szCs w:val="24"/>
        </w:rPr>
        <w:t xml:space="preserve"> </w:t>
      </w:r>
      <w:r w:rsidRPr="00B455CE">
        <w:rPr>
          <w:rFonts w:ascii="Times New Roman" w:hAnsi="Times New Roman"/>
          <w:i/>
          <w:sz w:val="24"/>
          <w:szCs w:val="24"/>
        </w:rPr>
        <w:t>The Blank Generatio</w:t>
      </w:r>
      <w:r w:rsidR="00C7270E">
        <w:rPr>
          <w:rFonts w:ascii="Times New Roman" w:hAnsi="Times New Roman"/>
          <w:i/>
          <w:sz w:val="24"/>
          <w:szCs w:val="24"/>
        </w:rPr>
        <w:t xml:space="preserve">n </w:t>
      </w:r>
      <w:r w:rsidR="00C7270E">
        <w:rPr>
          <w:rFonts w:ascii="Times New Roman" w:hAnsi="Times New Roman"/>
          <w:sz w:val="24"/>
          <w:szCs w:val="24"/>
        </w:rPr>
        <w:t>(</w:t>
      </w:r>
      <w:r w:rsidR="00C7270E" w:rsidRPr="00B455CE">
        <w:rPr>
          <w:rFonts w:ascii="Times New Roman" w:hAnsi="Times New Roman"/>
          <w:sz w:val="24"/>
          <w:szCs w:val="24"/>
        </w:rPr>
        <w:t>Amos Poe and Ivan Kral</w:t>
      </w:r>
      <w:r w:rsidR="00C7270E">
        <w:rPr>
          <w:rFonts w:ascii="Times New Roman" w:hAnsi="Times New Roman"/>
          <w:sz w:val="24"/>
          <w:szCs w:val="24"/>
        </w:rPr>
        <w:t>, 1976),</w:t>
      </w:r>
      <w:r w:rsidR="006A1FE2">
        <w:rPr>
          <w:rFonts w:ascii="Times New Roman" w:hAnsi="Times New Roman"/>
          <w:i/>
          <w:sz w:val="24"/>
          <w:szCs w:val="24"/>
        </w:rPr>
        <w:t xml:space="preserve"> </w:t>
      </w:r>
      <w:r w:rsidRPr="002A5CDD">
        <w:rPr>
          <w:rFonts w:ascii="Times New Roman" w:hAnsi="Times New Roman"/>
          <w:i/>
          <w:sz w:val="24"/>
          <w:szCs w:val="24"/>
        </w:rPr>
        <w:t>The Punk Rock Movie</w:t>
      </w:r>
      <w:r w:rsidR="00C7270E">
        <w:rPr>
          <w:rFonts w:ascii="Times New Roman" w:hAnsi="Times New Roman"/>
          <w:i/>
          <w:sz w:val="24"/>
          <w:szCs w:val="24"/>
        </w:rPr>
        <w:t xml:space="preserve"> </w:t>
      </w:r>
      <w:r w:rsidR="00C7270E">
        <w:rPr>
          <w:rFonts w:ascii="Times New Roman" w:hAnsi="Times New Roman"/>
          <w:sz w:val="24"/>
          <w:szCs w:val="24"/>
        </w:rPr>
        <w:t xml:space="preserve">(Don Letts , 1978), </w:t>
      </w:r>
      <w:r w:rsidRPr="002A5CDD">
        <w:rPr>
          <w:rFonts w:ascii="Times New Roman" w:hAnsi="Times New Roman"/>
          <w:i/>
          <w:sz w:val="24"/>
          <w:szCs w:val="24"/>
        </w:rPr>
        <w:t>The Great Rock ‘n’ Roll Swindle</w:t>
      </w:r>
      <w:r w:rsidR="00C7270E">
        <w:rPr>
          <w:rFonts w:ascii="Times New Roman" w:hAnsi="Times New Roman"/>
          <w:i/>
          <w:sz w:val="24"/>
          <w:szCs w:val="24"/>
        </w:rPr>
        <w:t xml:space="preserve"> </w:t>
      </w:r>
      <w:r w:rsidR="00C7270E">
        <w:rPr>
          <w:rFonts w:ascii="Times New Roman" w:hAnsi="Times New Roman"/>
          <w:sz w:val="24"/>
          <w:szCs w:val="24"/>
        </w:rPr>
        <w:t>(Julien Temple, 1980)</w:t>
      </w:r>
      <w:r w:rsidR="00A072FE">
        <w:rPr>
          <w:rFonts w:ascii="Times New Roman" w:hAnsi="Times New Roman"/>
          <w:sz w:val="24"/>
          <w:szCs w:val="24"/>
        </w:rPr>
        <w:t xml:space="preserve"> or</w:t>
      </w:r>
      <w:r w:rsidRPr="00B11170">
        <w:rPr>
          <w:rFonts w:ascii="Times New Roman" w:hAnsi="Times New Roman"/>
          <w:sz w:val="24"/>
          <w:szCs w:val="24"/>
        </w:rPr>
        <w:t xml:space="preserve"> </w:t>
      </w:r>
      <w:r w:rsidRPr="002A5CDD">
        <w:rPr>
          <w:rFonts w:ascii="Times New Roman" w:hAnsi="Times New Roman"/>
          <w:i/>
          <w:sz w:val="24"/>
          <w:szCs w:val="24"/>
        </w:rPr>
        <w:t>The Filth and the Fury</w:t>
      </w:r>
      <w:r w:rsidR="00C7270E">
        <w:rPr>
          <w:rFonts w:ascii="Times New Roman" w:hAnsi="Times New Roman"/>
          <w:i/>
          <w:sz w:val="24"/>
          <w:szCs w:val="24"/>
        </w:rPr>
        <w:t xml:space="preserve"> </w:t>
      </w:r>
      <w:r w:rsidR="00C7270E">
        <w:rPr>
          <w:rFonts w:ascii="Times New Roman" w:hAnsi="Times New Roman"/>
          <w:sz w:val="24"/>
          <w:szCs w:val="24"/>
        </w:rPr>
        <w:t>(Julien Temple, 2000)</w:t>
      </w:r>
      <w:r>
        <w:rPr>
          <w:rFonts w:ascii="Times New Roman" w:hAnsi="Times New Roman"/>
          <w:sz w:val="24"/>
          <w:szCs w:val="24"/>
        </w:rPr>
        <w:t xml:space="preserve">, </w:t>
      </w:r>
      <w:r w:rsidR="00A072FE">
        <w:rPr>
          <w:rFonts w:ascii="Times New Roman" w:hAnsi="Times New Roman"/>
          <w:sz w:val="24"/>
          <w:szCs w:val="24"/>
        </w:rPr>
        <w:t>for example, i</w:t>
      </w:r>
      <w:r>
        <w:rPr>
          <w:rFonts w:ascii="Times New Roman" w:hAnsi="Times New Roman"/>
          <w:sz w:val="24"/>
          <w:szCs w:val="24"/>
        </w:rPr>
        <w:t xml:space="preserve">s instructive. Poe and Kral, Letts and Temple seem interested in making their films </w:t>
      </w:r>
      <w:r w:rsidR="00CA4A2F">
        <w:rPr>
          <w:rFonts w:ascii="Times New Roman" w:hAnsi="Times New Roman"/>
          <w:sz w:val="24"/>
          <w:szCs w:val="24"/>
        </w:rPr>
        <w:t xml:space="preserve">visual articulate </w:t>
      </w:r>
      <w:r w:rsidR="00D17D3B">
        <w:rPr>
          <w:rFonts w:ascii="Times New Roman" w:hAnsi="Times New Roman"/>
          <w:sz w:val="24"/>
          <w:szCs w:val="24"/>
        </w:rPr>
        <w:t xml:space="preserve">both the </w:t>
      </w:r>
      <w:r w:rsidR="00D17D3B">
        <w:rPr>
          <w:rFonts w:ascii="Times New Roman" w:hAnsi="Times New Roman"/>
          <w:sz w:val="24"/>
          <w:szCs w:val="24"/>
        </w:rPr>
        <w:lastRenderedPageBreak/>
        <w:t xml:space="preserve">punk aesthetic and </w:t>
      </w:r>
      <w:r>
        <w:rPr>
          <w:rFonts w:ascii="Times New Roman" w:hAnsi="Times New Roman"/>
          <w:sz w:val="24"/>
          <w:szCs w:val="24"/>
        </w:rPr>
        <w:t xml:space="preserve">the </w:t>
      </w:r>
      <w:r w:rsidR="00DE69A6">
        <w:rPr>
          <w:rFonts w:ascii="Times New Roman" w:hAnsi="Times New Roman"/>
          <w:sz w:val="24"/>
          <w:szCs w:val="24"/>
        </w:rPr>
        <w:t xml:space="preserve">sound of the </w:t>
      </w:r>
      <w:r>
        <w:rPr>
          <w:rFonts w:ascii="Times New Roman" w:hAnsi="Times New Roman"/>
          <w:sz w:val="24"/>
          <w:szCs w:val="24"/>
        </w:rPr>
        <w:t>music they document</w:t>
      </w:r>
      <w:r w:rsidR="00D17D3B">
        <w:rPr>
          <w:rFonts w:ascii="Times New Roman" w:hAnsi="Times New Roman"/>
          <w:sz w:val="24"/>
          <w:szCs w:val="24"/>
        </w:rPr>
        <w:t>.</w:t>
      </w:r>
      <w:r>
        <w:rPr>
          <w:rFonts w:ascii="Times New Roman" w:hAnsi="Times New Roman"/>
          <w:sz w:val="24"/>
          <w:szCs w:val="24"/>
        </w:rPr>
        <w:t xml:space="preserve"> </w:t>
      </w:r>
      <w:r w:rsidRPr="00852007">
        <w:rPr>
          <w:rFonts w:ascii="Times New Roman" w:hAnsi="Times New Roman"/>
          <w:sz w:val="24"/>
          <w:szCs w:val="24"/>
        </w:rPr>
        <w:t>As I will show, Oey present</w:t>
      </w:r>
      <w:r w:rsidR="00D17D3B">
        <w:rPr>
          <w:rFonts w:ascii="Times New Roman" w:hAnsi="Times New Roman"/>
          <w:sz w:val="24"/>
          <w:szCs w:val="24"/>
        </w:rPr>
        <w:t>s</w:t>
      </w:r>
      <w:r w:rsidRPr="00852007">
        <w:rPr>
          <w:rFonts w:ascii="Times New Roman" w:hAnsi="Times New Roman"/>
          <w:sz w:val="24"/>
          <w:szCs w:val="24"/>
        </w:rPr>
        <w:t xml:space="preserve"> the story of Crass in a </w:t>
      </w:r>
      <w:r w:rsidR="00D17D3B">
        <w:rPr>
          <w:rFonts w:ascii="Times New Roman" w:hAnsi="Times New Roman"/>
          <w:sz w:val="24"/>
          <w:szCs w:val="24"/>
        </w:rPr>
        <w:t xml:space="preserve">different </w:t>
      </w:r>
      <w:r w:rsidRPr="00852007">
        <w:rPr>
          <w:rFonts w:ascii="Times New Roman" w:hAnsi="Times New Roman"/>
          <w:sz w:val="24"/>
          <w:szCs w:val="24"/>
        </w:rPr>
        <w:t xml:space="preserve">manner </w:t>
      </w:r>
      <w:r>
        <w:rPr>
          <w:rFonts w:ascii="Times New Roman" w:hAnsi="Times New Roman"/>
          <w:sz w:val="24"/>
          <w:szCs w:val="24"/>
        </w:rPr>
        <w:t xml:space="preserve">to these film makers, </w:t>
      </w:r>
      <w:r w:rsidR="00D17D3B">
        <w:rPr>
          <w:rFonts w:ascii="Times New Roman" w:hAnsi="Times New Roman"/>
          <w:sz w:val="24"/>
          <w:szCs w:val="24"/>
        </w:rPr>
        <w:t xml:space="preserve">as </w:t>
      </w:r>
      <w:r>
        <w:rPr>
          <w:rFonts w:ascii="Times New Roman" w:hAnsi="Times New Roman"/>
          <w:sz w:val="24"/>
          <w:szCs w:val="24"/>
        </w:rPr>
        <w:t xml:space="preserve">he does not </w:t>
      </w:r>
      <w:r w:rsidR="00833A4B">
        <w:rPr>
          <w:rFonts w:ascii="Times New Roman" w:hAnsi="Times New Roman"/>
          <w:sz w:val="24"/>
          <w:szCs w:val="24"/>
        </w:rPr>
        <w:t xml:space="preserve">attempt to </w:t>
      </w:r>
      <w:r w:rsidRPr="00852007">
        <w:rPr>
          <w:rFonts w:ascii="Times New Roman" w:hAnsi="Times New Roman"/>
          <w:sz w:val="24"/>
          <w:szCs w:val="24"/>
        </w:rPr>
        <w:t xml:space="preserve">visually articulate punk’s </w:t>
      </w:r>
      <w:r w:rsidR="00D17D3B">
        <w:rPr>
          <w:rFonts w:ascii="Times New Roman" w:hAnsi="Times New Roman"/>
          <w:sz w:val="24"/>
          <w:szCs w:val="24"/>
        </w:rPr>
        <w:t>sound or style.</w:t>
      </w:r>
    </w:p>
    <w:p w14:paraId="49D8B6EE" w14:textId="77777777" w:rsidR="00447106" w:rsidRDefault="00447106" w:rsidP="00C53915">
      <w:pPr>
        <w:spacing w:line="480" w:lineRule="auto"/>
        <w:rPr>
          <w:rFonts w:ascii="Times New Roman" w:hAnsi="Times New Roman"/>
          <w:sz w:val="24"/>
          <w:szCs w:val="24"/>
        </w:rPr>
      </w:pPr>
      <w:r>
        <w:rPr>
          <w:rFonts w:ascii="Times New Roman" w:hAnsi="Times New Roman"/>
          <w:sz w:val="24"/>
          <w:szCs w:val="24"/>
        </w:rPr>
        <w:t xml:space="preserve">In </w:t>
      </w:r>
      <w:r w:rsidR="007C34D2">
        <w:rPr>
          <w:rFonts w:ascii="Times New Roman" w:hAnsi="Times New Roman"/>
          <w:sz w:val="24"/>
          <w:szCs w:val="24"/>
        </w:rPr>
        <w:t>this essay</w:t>
      </w:r>
      <w:r>
        <w:rPr>
          <w:rFonts w:ascii="Times New Roman" w:hAnsi="Times New Roman"/>
          <w:sz w:val="24"/>
          <w:szCs w:val="24"/>
        </w:rPr>
        <w:t xml:space="preserve"> I link </w:t>
      </w:r>
      <w:r w:rsidR="007C34D2">
        <w:rPr>
          <w:rFonts w:ascii="Times New Roman" w:hAnsi="Times New Roman"/>
          <w:sz w:val="24"/>
          <w:szCs w:val="24"/>
        </w:rPr>
        <w:t xml:space="preserve">the </w:t>
      </w:r>
      <w:r>
        <w:rPr>
          <w:rFonts w:ascii="Times New Roman" w:hAnsi="Times New Roman"/>
          <w:sz w:val="24"/>
          <w:szCs w:val="24"/>
        </w:rPr>
        <w:t xml:space="preserve">issue of </w:t>
      </w:r>
      <w:r w:rsidR="007C34D2">
        <w:rPr>
          <w:rFonts w:ascii="Times New Roman" w:hAnsi="Times New Roman"/>
          <w:sz w:val="24"/>
          <w:szCs w:val="24"/>
        </w:rPr>
        <w:t xml:space="preserve">documentary </w:t>
      </w:r>
      <w:r>
        <w:rPr>
          <w:rFonts w:ascii="Times New Roman" w:hAnsi="Times New Roman"/>
          <w:sz w:val="24"/>
          <w:szCs w:val="24"/>
        </w:rPr>
        <w:t>style to questions about documentary as historiography</w:t>
      </w:r>
      <w:r w:rsidR="00A90CEF">
        <w:rPr>
          <w:rFonts w:ascii="Times New Roman" w:hAnsi="Times New Roman"/>
          <w:sz w:val="24"/>
          <w:szCs w:val="24"/>
        </w:rPr>
        <w:t>. By this I mean how documentaries are used as a way of presenting and documenting history</w:t>
      </w:r>
      <w:r>
        <w:rPr>
          <w:rFonts w:ascii="Times New Roman" w:hAnsi="Times New Roman"/>
          <w:sz w:val="24"/>
          <w:szCs w:val="24"/>
        </w:rPr>
        <w:t xml:space="preserve">– specifically how we find out about and present the history of popular music for the screen. I intend to use Oey’s film to go beyond </w:t>
      </w:r>
      <w:r w:rsidR="00CA4ECA">
        <w:rPr>
          <w:rFonts w:ascii="Times New Roman" w:hAnsi="Times New Roman"/>
          <w:sz w:val="24"/>
          <w:szCs w:val="24"/>
        </w:rPr>
        <w:t>the classification</w:t>
      </w:r>
      <w:r>
        <w:rPr>
          <w:rFonts w:ascii="Times New Roman" w:hAnsi="Times New Roman"/>
          <w:sz w:val="24"/>
          <w:szCs w:val="24"/>
        </w:rPr>
        <w:t xml:space="preserve"> of televisual representations of popular music as </w:t>
      </w:r>
      <w:r w:rsidR="009B782F">
        <w:rPr>
          <w:rFonts w:ascii="Times New Roman" w:hAnsi="Times New Roman"/>
          <w:sz w:val="24"/>
          <w:szCs w:val="24"/>
        </w:rPr>
        <w:t>“</w:t>
      </w:r>
      <w:r w:rsidRPr="002A642F">
        <w:rPr>
          <w:rFonts w:ascii="Times New Roman" w:hAnsi="Times New Roman"/>
          <w:i/>
          <w:sz w:val="24"/>
          <w:szCs w:val="24"/>
        </w:rPr>
        <w:t>rockumentaries</w:t>
      </w:r>
      <w:r w:rsidR="009B782F">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To do this I distinguish between </w:t>
      </w:r>
      <w:r w:rsidR="007C34D2">
        <w:rPr>
          <w:rFonts w:ascii="Times New Roman" w:hAnsi="Times New Roman"/>
          <w:sz w:val="24"/>
          <w:szCs w:val="24"/>
        </w:rPr>
        <w:t>what I am describing here as ‘</w:t>
      </w:r>
      <w:r>
        <w:rPr>
          <w:rFonts w:ascii="Times New Roman" w:hAnsi="Times New Roman"/>
          <w:sz w:val="24"/>
          <w:szCs w:val="24"/>
        </w:rPr>
        <w:t>standard music historie</w:t>
      </w:r>
      <w:r w:rsidR="007C34D2">
        <w:rPr>
          <w:rFonts w:ascii="Times New Roman" w:hAnsi="Times New Roman"/>
          <w:sz w:val="24"/>
          <w:szCs w:val="24"/>
        </w:rPr>
        <w:t>s’ e</w:t>
      </w:r>
      <w:r>
        <w:rPr>
          <w:rFonts w:ascii="Times New Roman" w:hAnsi="Times New Roman"/>
          <w:sz w:val="24"/>
          <w:szCs w:val="24"/>
        </w:rPr>
        <w:t xml:space="preserve">xemplified by the BBC’s </w:t>
      </w:r>
      <w:r w:rsidRPr="00424851">
        <w:rPr>
          <w:rFonts w:ascii="Times New Roman" w:hAnsi="Times New Roman"/>
          <w:i/>
          <w:sz w:val="24"/>
          <w:szCs w:val="24"/>
        </w:rPr>
        <w:t>Britannia</w:t>
      </w:r>
      <w:r>
        <w:rPr>
          <w:rStyle w:val="FootnoteReference"/>
          <w:rFonts w:ascii="Times New Roman" w:hAnsi="Times New Roman"/>
          <w:sz w:val="24"/>
          <w:szCs w:val="24"/>
        </w:rPr>
        <w:footnoteReference w:id="4"/>
      </w:r>
      <w:r>
        <w:rPr>
          <w:rFonts w:ascii="Times New Roman" w:hAnsi="Times New Roman"/>
          <w:sz w:val="24"/>
          <w:szCs w:val="24"/>
        </w:rPr>
        <w:t xml:space="preserve"> series, the avant-garde approaches taken by Letts and Temple, and the approach typified by Oey. </w:t>
      </w:r>
      <w:r w:rsidRPr="00376D65">
        <w:rPr>
          <w:rFonts w:ascii="Times New Roman" w:hAnsi="Times New Roman"/>
          <w:sz w:val="24"/>
          <w:szCs w:val="24"/>
        </w:rPr>
        <w:t>Generally, I want to suggest that the first two approaches, for all their differences tend to represent popular music</w:t>
      </w:r>
      <w:r w:rsidR="00CA4ECA">
        <w:rPr>
          <w:rFonts w:ascii="Times New Roman" w:hAnsi="Times New Roman"/>
          <w:sz w:val="24"/>
          <w:szCs w:val="24"/>
        </w:rPr>
        <w:t xml:space="preserve"> histories</w:t>
      </w:r>
      <w:r w:rsidRPr="00376D65">
        <w:rPr>
          <w:rFonts w:ascii="Times New Roman" w:hAnsi="Times New Roman"/>
          <w:sz w:val="24"/>
          <w:szCs w:val="24"/>
        </w:rPr>
        <w:t>, through the utilization of what can be seen as the ‘canon’</w:t>
      </w:r>
      <w:r>
        <w:rPr>
          <w:rFonts w:ascii="Times New Roman" w:hAnsi="Times New Roman"/>
          <w:sz w:val="24"/>
          <w:szCs w:val="24"/>
        </w:rPr>
        <w:t xml:space="preserve"> or </w:t>
      </w:r>
      <w:r w:rsidR="00CA4ECA">
        <w:rPr>
          <w:rFonts w:ascii="Times New Roman" w:hAnsi="Times New Roman"/>
          <w:sz w:val="24"/>
          <w:szCs w:val="24"/>
        </w:rPr>
        <w:t xml:space="preserve">the </w:t>
      </w:r>
      <w:r>
        <w:rPr>
          <w:rFonts w:ascii="Times New Roman" w:hAnsi="Times New Roman"/>
          <w:sz w:val="24"/>
          <w:szCs w:val="24"/>
        </w:rPr>
        <w:t>processes</w:t>
      </w:r>
      <w:r w:rsidR="00CA4ECA">
        <w:rPr>
          <w:rFonts w:ascii="Times New Roman" w:hAnsi="Times New Roman"/>
          <w:sz w:val="24"/>
          <w:szCs w:val="24"/>
        </w:rPr>
        <w:t xml:space="preserve"> that contribute to the formation of the canon,</w:t>
      </w:r>
      <w:r w:rsidR="00661042">
        <w:rPr>
          <w:rFonts w:ascii="Times New Roman" w:hAnsi="Times New Roman"/>
          <w:sz w:val="24"/>
          <w:szCs w:val="24"/>
        </w:rPr>
        <w:t xml:space="preserve"> of which I will return to later in this </w:t>
      </w:r>
      <w:r w:rsidR="00DF0F3D">
        <w:rPr>
          <w:rFonts w:ascii="Times New Roman" w:hAnsi="Times New Roman"/>
          <w:sz w:val="24"/>
          <w:szCs w:val="24"/>
        </w:rPr>
        <w:t>essay</w:t>
      </w:r>
      <w:r>
        <w:rPr>
          <w:rFonts w:ascii="Times New Roman" w:hAnsi="Times New Roman"/>
          <w:sz w:val="24"/>
          <w:szCs w:val="24"/>
        </w:rPr>
        <w:t>. In turn these films and programs function to further re</w:t>
      </w:r>
      <w:r w:rsidR="00A90CEF">
        <w:rPr>
          <w:rFonts w:ascii="Times New Roman" w:hAnsi="Times New Roman"/>
          <w:sz w:val="24"/>
          <w:szCs w:val="24"/>
        </w:rPr>
        <w:t>inforce and make real</w:t>
      </w:r>
      <w:r w:rsidRPr="00B11170">
        <w:rPr>
          <w:rFonts w:ascii="Times New Roman" w:hAnsi="Times New Roman"/>
          <w:sz w:val="24"/>
          <w:szCs w:val="24"/>
        </w:rPr>
        <w:t xml:space="preserve"> </w:t>
      </w:r>
      <w:r>
        <w:rPr>
          <w:rFonts w:ascii="Times New Roman" w:hAnsi="Times New Roman"/>
          <w:sz w:val="24"/>
          <w:szCs w:val="24"/>
        </w:rPr>
        <w:t xml:space="preserve">those particular histories. </w:t>
      </w:r>
    </w:p>
    <w:p w14:paraId="19EE932B" w14:textId="5B93C45D" w:rsidR="00415E01" w:rsidRDefault="00447106" w:rsidP="00C53915">
      <w:pPr>
        <w:spacing w:line="480" w:lineRule="auto"/>
        <w:rPr>
          <w:rFonts w:ascii="Times New Roman" w:hAnsi="Times New Roman"/>
          <w:noProof/>
          <w:sz w:val="24"/>
          <w:szCs w:val="24"/>
          <w:lang w:val="en-GB"/>
        </w:rPr>
      </w:pPr>
      <w:r w:rsidRPr="002A5CDD">
        <w:rPr>
          <w:rFonts w:ascii="Times New Roman" w:hAnsi="Times New Roman"/>
          <w:i/>
          <w:sz w:val="24"/>
          <w:szCs w:val="24"/>
        </w:rPr>
        <w:t>There Is No Authority But Yourself</w:t>
      </w:r>
      <w:r>
        <w:rPr>
          <w:rFonts w:ascii="Times New Roman" w:hAnsi="Times New Roman"/>
          <w:sz w:val="24"/>
          <w:szCs w:val="24"/>
        </w:rPr>
        <w:t xml:space="preserve"> sits outside both the </w:t>
      </w:r>
      <w:r w:rsidR="00CA4ECA">
        <w:rPr>
          <w:rFonts w:ascii="Times New Roman" w:hAnsi="Times New Roman"/>
          <w:sz w:val="24"/>
          <w:szCs w:val="24"/>
        </w:rPr>
        <w:t xml:space="preserve">popular histories of punk and the </w:t>
      </w:r>
      <w:r w:rsidR="00512FD1">
        <w:rPr>
          <w:rFonts w:ascii="Times New Roman" w:hAnsi="Times New Roman"/>
          <w:sz w:val="24"/>
          <w:szCs w:val="24"/>
        </w:rPr>
        <w:t xml:space="preserve">broadly </w:t>
      </w:r>
      <w:r w:rsidR="00A90CEF">
        <w:rPr>
          <w:rFonts w:ascii="Times New Roman" w:hAnsi="Times New Roman"/>
          <w:sz w:val="24"/>
          <w:szCs w:val="24"/>
        </w:rPr>
        <w:t xml:space="preserve">recognized or </w:t>
      </w:r>
      <w:r w:rsidR="005562B8">
        <w:rPr>
          <w:rFonts w:ascii="Times New Roman" w:hAnsi="Times New Roman"/>
          <w:sz w:val="24"/>
          <w:szCs w:val="24"/>
        </w:rPr>
        <w:t xml:space="preserve">widely </w:t>
      </w:r>
      <w:r w:rsidR="00A90CEF">
        <w:rPr>
          <w:rFonts w:ascii="Times New Roman" w:hAnsi="Times New Roman"/>
          <w:sz w:val="24"/>
          <w:szCs w:val="24"/>
        </w:rPr>
        <w:t xml:space="preserve">accepted </w:t>
      </w:r>
      <w:r>
        <w:rPr>
          <w:rFonts w:ascii="Times New Roman" w:hAnsi="Times New Roman"/>
          <w:sz w:val="24"/>
          <w:szCs w:val="24"/>
        </w:rPr>
        <w:t>canon of punk on two levels. Oey’s subjects –</w:t>
      </w:r>
      <w:r w:rsidRPr="00902C36">
        <w:rPr>
          <w:rFonts w:ascii="Times New Roman" w:hAnsi="Times New Roman"/>
          <w:sz w:val="24"/>
          <w:szCs w:val="24"/>
        </w:rPr>
        <w:t xml:space="preserve"> </w:t>
      </w:r>
      <w:r>
        <w:rPr>
          <w:rFonts w:ascii="Times New Roman" w:hAnsi="Times New Roman"/>
          <w:sz w:val="24"/>
          <w:szCs w:val="24"/>
        </w:rPr>
        <w:t xml:space="preserve">Crass, and the wider anarcho-punk movement – as Sabin and others suggest, </w:t>
      </w:r>
      <w:r w:rsidR="00A90CEF">
        <w:rPr>
          <w:rFonts w:ascii="Times New Roman" w:hAnsi="Times New Roman"/>
          <w:sz w:val="24"/>
          <w:szCs w:val="24"/>
        </w:rPr>
        <w:t>tend to be overlooked in the popular histo</w:t>
      </w:r>
      <w:r w:rsidR="00A875AF">
        <w:rPr>
          <w:rFonts w:ascii="Times New Roman" w:hAnsi="Times New Roman"/>
          <w:sz w:val="24"/>
          <w:szCs w:val="24"/>
        </w:rPr>
        <w:t>ries of punk</w:t>
      </w:r>
      <w:r>
        <w:rPr>
          <w:rStyle w:val="FootnoteReference"/>
          <w:rFonts w:ascii="Times New Roman" w:hAnsi="Times New Roman"/>
          <w:sz w:val="24"/>
          <w:szCs w:val="24"/>
        </w:rPr>
        <w:footnoteReference w:id="5"/>
      </w:r>
      <w:r>
        <w:rPr>
          <w:rFonts w:ascii="Times New Roman" w:hAnsi="Times New Roman"/>
          <w:sz w:val="24"/>
          <w:szCs w:val="24"/>
        </w:rPr>
        <w:t xml:space="preserve">. I have in mind work like </w:t>
      </w:r>
      <w:r w:rsidRPr="00B11170">
        <w:rPr>
          <w:rFonts w:ascii="Times New Roman" w:hAnsi="Times New Roman"/>
          <w:sz w:val="24"/>
          <w:szCs w:val="24"/>
        </w:rPr>
        <w:t>Marcus</w:t>
      </w:r>
      <w:r>
        <w:rPr>
          <w:rFonts w:ascii="Times New Roman" w:hAnsi="Times New Roman"/>
          <w:sz w:val="24"/>
          <w:szCs w:val="24"/>
        </w:rPr>
        <w:t>, Savage, Boot, Salewicz and Gibbs</w:t>
      </w:r>
      <w:r>
        <w:rPr>
          <w:rStyle w:val="FootnoteReference"/>
          <w:rFonts w:ascii="Times New Roman" w:hAnsi="Times New Roman"/>
          <w:sz w:val="24"/>
          <w:szCs w:val="24"/>
        </w:rPr>
        <w:footnoteReference w:id="6"/>
      </w:r>
      <w:r>
        <w:rPr>
          <w:rFonts w:ascii="Times New Roman" w:hAnsi="Times New Roman"/>
          <w:sz w:val="24"/>
          <w:szCs w:val="24"/>
        </w:rPr>
        <w:t xml:space="preserve">  which would form a basic </w:t>
      </w:r>
      <w:r w:rsidRPr="00B11170">
        <w:rPr>
          <w:rFonts w:ascii="Times New Roman" w:hAnsi="Times New Roman"/>
          <w:sz w:val="24"/>
          <w:szCs w:val="24"/>
        </w:rPr>
        <w:t xml:space="preserve">literature </w:t>
      </w:r>
      <w:r w:rsidRPr="00B11170">
        <w:rPr>
          <w:rFonts w:ascii="Times New Roman" w:hAnsi="Times New Roman"/>
          <w:sz w:val="24"/>
          <w:szCs w:val="24"/>
        </w:rPr>
        <w:lastRenderedPageBreak/>
        <w:t xml:space="preserve">survey </w:t>
      </w:r>
      <w:r w:rsidR="00CA4ECA">
        <w:rPr>
          <w:rFonts w:ascii="Times New Roman" w:hAnsi="Times New Roman"/>
          <w:sz w:val="24"/>
          <w:szCs w:val="24"/>
        </w:rPr>
        <w:t xml:space="preserve">that </w:t>
      </w:r>
      <w:r>
        <w:rPr>
          <w:rFonts w:ascii="Times New Roman" w:hAnsi="Times New Roman"/>
          <w:sz w:val="24"/>
          <w:szCs w:val="24"/>
        </w:rPr>
        <w:t xml:space="preserve">seems to point to a consensus </w:t>
      </w:r>
      <w:r w:rsidR="00A875AF">
        <w:rPr>
          <w:rFonts w:ascii="Times New Roman" w:hAnsi="Times New Roman"/>
          <w:sz w:val="24"/>
          <w:szCs w:val="24"/>
        </w:rPr>
        <w:t>of the hi</w:t>
      </w:r>
      <w:r>
        <w:rPr>
          <w:rFonts w:ascii="Times New Roman" w:hAnsi="Times New Roman"/>
          <w:sz w:val="24"/>
          <w:szCs w:val="24"/>
        </w:rPr>
        <w:t xml:space="preserve">story </w:t>
      </w:r>
      <w:r w:rsidR="00A875AF">
        <w:rPr>
          <w:rFonts w:ascii="Times New Roman" w:hAnsi="Times New Roman"/>
          <w:sz w:val="24"/>
          <w:szCs w:val="24"/>
        </w:rPr>
        <w:t xml:space="preserve">and </w:t>
      </w:r>
      <w:r w:rsidR="00CA4ECA">
        <w:rPr>
          <w:rFonts w:ascii="Times New Roman" w:hAnsi="Times New Roman"/>
          <w:sz w:val="24"/>
          <w:szCs w:val="24"/>
        </w:rPr>
        <w:t>development of</w:t>
      </w:r>
      <w:r>
        <w:rPr>
          <w:rFonts w:ascii="Times New Roman" w:hAnsi="Times New Roman"/>
          <w:sz w:val="24"/>
          <w:szCs w:val="24"/>
        </w:rPr>
        <w:t xml:space="preserve"> punk. Prominence is given to bands, like </w:t>
      </w:r>
      <w:r w:rsidR="00A54B20">
        <w:rPr>
          <w:rFonts w:ascii="Times New Roman" w:hAnsi="Times New Roman"/>
          <w:sz w:val="24"/>
          <w:szCs w:val="24"/>
        </w:rPr>
        <w:t>t</w:t>
      </w:r>
      <w:r w:rsidR="00A54B20" w:rsidRPr="00B11170">
        <w:rPr>
          <w:rFonts w:ascii="Times New Roman" w:hAnsi="Times New Roman"/>
          <w:sz w:val="24"/>
          <w:szCs w:val="24"/>
        </w:rPr>
        <w:t xml:space="preserve">he </w:t>
      </w:r>
      <w:r w:rsidRPr="00B11170">
        <w:rPr>
          <w:rFonts w:ascii="Times New Roman" w:hAnsi="Times New Roman"/>
          <w:sz w:val="24"/>
          <w:szCs w:val="24"/>
        </w:rPr>
        <w:t xml:space="preserve">Sex Pistols, The Clash, </w:t>
      </w:r>
      <w:r>
        <w:rPr>
          <w:rFonts w:ascii="Times New Roman" w:hAnsi="Times New Roman"/>
          <w:sz w:val="24"/>
          <w:szCs w:val="24"/>
        </w:rPr>
        <w:t xml:space="preserve">and </w:t>
      </w:r>
      <w:r w:rsidRPr="00B11170">
        <w:rPr>
          <w:rFonts w:ascii="Times New Roman" w:hAnsi="Times New Roman"/>
          <w:sz w:val="24"/>
          <w:szCs w:val="24"/>
        </w:rPr>
        <w:t>The Damned</w:t>
      </w:r>
      <w:r>
        <w:rPr>
          <w:rFonts w:ascii="Times New Roman" w:hAnsi="Times New Roman"/>
          <w:sz w:val="24"/>
          <w:szCs w:val="24"/>
        </w:rPr>
        <w:t>,</w:t>
      </w:r>
      <w:r w:rsidRPr="00B11170">
        <w:rPr>
          <w:rFonts w:ascii="Times New Roman" w:hAnsi="Times New Roman"/>
          <w:sz w:val="24"/>
          <w:szCs w:val="24"/>
        </w:rPr>
        <w:t xml:space="preserve"> </w:t>
      </w:r>
      <w:r>
        <w:rPr>
          <w:rFonts w:ascii="Times New Roman" w:hAnsi="Times New Roman"/>
          <w:sz w:val="24"/>
          <w:szCs w:val="24"/>
        </w:rPr>
        <w:t>who are understood to have popularized a</w:t>
      </w:r>
      <w:r w:rsidRPr="00B11170">
        <w:rPr>
          <w:rFonts w:ascii="Times New Roman" w:hAnsi="Times New Roman"/>
          <w:sz w:val="24"/>
          <w:szCs w:val="24"/>
        </w:rPr>
        <w:t>nd/or commodified punk</w:t>
      </w:r>
      <w:r>
        <w:rPr>
          <w:rFonts w:ascii="Times New Roman" w:hAnsi="Times New Roman"/>
          <w:sz w:val="24"/>
          <w:szCs w:val="24"/>
        </w:rPr>
        <w:t xml:space="preserve"> through their </w:t>
      </w:r>
      <w:r w:rsidR="002D3F49">
        <w:rPr>
          <w:rFonts w:ascii="Times New Roman" w:hAnsi="Times New Roman"/>
          <w:sz w:val="24"/>
          <w:szCs w:val="24"/>
        </w:rPr>
        <w:t xml:space="preserve">engagement </w:t>
      </w:r>
      <w:r>
        <w:rPr>
          <w:rFonts w:ascii="Times New Roman" w:hAnsi="Times New Roman"/>
          <w:sz w:val="24"/>
          <w:szCs w:val="24"/>
        </w:rPr>
        <w:t>with the</w:t>
      </w:r>
      <w:r w:rsidRPr="001555BD">
        <w:rPr>
          <w:rFonts w:ascii="Times New Roman" w:hAnsi="Times New Roman"/>
          <w:sz w:val="24"/>
          <w:szCs w:val="24"/>
        </w:rPr>
        <w:t xml:space="preserve"> major record labels and the dominant political economy of the music industry</w:t>
      </w:r>
      <w:r>
        <w:rPr>
          <w:rFonts w:ascii="Times New Roman" w:hAnsi="Times New Roman"/>
          <w:sz w:val="24"/>
          <w:szCs w:val="24"/>
        </w:rPr>
        <w:t xml:space="preserve">. In addition as a documentary maker, rather than </w:t>
      </w:r>
      <w:r w:rsidR="00A875AF">
        <w:rPr>
          <w:rFonts w:ascii="Times New Roman" w:hAnsi="Times New Roman"/>
          <w:sz w:val="24"/>
          <w:szCs w:val="24"/>
        </w:rPr>
        <w:t xml:space="preserve">a </w:t>
      </w:r>
      <w:r>
        <w:rPr>
          <w:rFonts w:ascii="Times New Roman" w:hAnsi="Times New Roman"/>
          <w:sz w:val="24"/>
          <w:szCs w:val="24"/>
        </w:rPr>
        <w:t>punk film</w:t>
      </w:r>
      <w:r>
        <w:rPr>
          <w:rStyle w:val="FootnoteReference"/>
          <w:rFonts w:ascii="Times New Roman" w:hAnsi="Times New Roman"/>
          <w:noProof/>
          <w:sz w:val="24"/>
          <w:szCs w:val="24"/>
          <w:lang w:val="en-GB"/>
        </w:rPr>
        <w:footnoteReference w:id="7"/>
      </w:r>
      <w:r w:rsidR="001D45F0">
        <w:rPr>
          <w:rFonts w:ascii="Times New Roman" w:hAnsi="Times New Roman"/>
          <w:sz w:val="24"/>
          <w:szCs w:val="24"/>
        </w:rPr>
        <w:t>-maker or television historian</w:t>
      </w:r>
      <w:r>
        <w:rPr>
          <w:rFonts w:ascii="Times New Roman" w:hAnsi="Times New Roman"/>
          <w:sz w:val="24"/>
          <w:szCs w:val="24"/>
        </w:rPr>
        <w:t xml:space="preserve">, Oey ignores the processes associated with </w:t>
      </w:r>
      <w:r w:rsidR="00A875AF">
        <w:rPr>
          <w:rFonts w:ascii="Times New Roman" w:hAnsi="Times New Roman"/>
          <w:sz w:val="24"/>
          <w:szCs w:val="24"/>
        </w:rPr>
        <w:t>how</w:t>
      </w:r>
      <w:r w:rsidR="00512FD1">
        <w:rPr>
          <w:rFonts w:ascii="Times New Roman" w:hAnsi="Times New Roman"/>
          <w:sz w:val="24"/>
          <w:szCs w:val="24"/>
        </w:rPr>
        <w:t xml:space="preserve"> popular music</w:t>
      </w:r>
      <w:r w:rsidR="00A875AF">
        <w:rPr>
          <w:rFonts w:ascii="Times New Roman" w:hAnsi="Times New Roman"/>
          <w:sz w:val="24"/>
          <w:szCs w:val="24"/>
        </w:rPr>
        <w:t xml:space="preserve"> canons are </w:t>
      </w:r>
      <w:r>
        <w:rPr>
          <w:rFonts w:ascii="Times New Roman" w:hAnsi="Times New Roman"/>
          <w:sz w:val="24"/>
          <w:szCs w:val="24"/>
        </w:rPr>
        <w:t>construc</w:t>
      </w:r>
      <w:r w:rsidR="00A875AF">
        <w:rPr>
          <w:rFonts w:ascii="Times New Roman" w:hAnsi="Times New Roman"/>
          <w:sz w:val="24"/>
          <w:szCs w:val="24"/>
        </w:rPr>
        <w:t>ted and more widely accepted</w:t>
      </w:r>
      <w:r>
        <w:rPr>
          <w:rFonts w:ascii="Times New Roman" w:hAnsi="Times New Roman"/>
          <w:sz w:val="24"/>
          <w:szCs w:val="24"/>
        </w:rPr>
        <w:t xml:space="preserve">. </w:t>
      </w:r>
      <w:r w:rsidR="005562B8">
        <w:rPr>
          <w:rFonts w:ascii="Times New Roman" w:hAnsi="Times New Roman"/>
          <w:sz w:val="24"/>
          <w:szCs w:val="24"/>
        </w:rPr>
        <w:t xml:space="preserve"> In doing so h</w:t>
      </w:r>
      <w:r>
        <w:rPr>
          <w:rFonts w:ascii="Times New Roman" w:hAnsi="Times New Roman"/>
          <w:sz w:val="24"/>
          <w:szCs w:val="24"/>
        </w:rPr>
        <w:t>e therefore offers a distinctly different way to understand punk</w:t>
      </w:r>
      <w:r w:rsidR="00512FD1">
        <w:rPr>
          <w:rFonts w:ascii="Times New Roman" w:hAnsi="Times New Roman"/>
          <w:sz w:val="24"/>
          <w:szCs w:val="24"/>
        </w:rPr>
        <w:t xml:space="preserve"> and </w:t>
      </w:r>
      <w:r>
        <w:rPr>
          <w:rFonts w:ascii="Times New Roman" w:hAnsi="Times New Roman"/>
          <w:sz w:val="24"/>
          <w:szCs w:val="24"/>
        </w:rPr>
        <w:t xml:space="preserve">the place Crass has </w:t>
      </w:r>
      <w:r w:rsidR="005562B8">
        <w:rPr>
          <w:rFonts w:ascii="Times New Roman" w:hAnsi="Times New Roman"/>
          <w:sz w:val="24"/>
          <w:szCs w:val="24"/>
        </w:rPr>
        <w:t>with</w:t>
      </w:r>
      <w:r>
        <w:rPr>
          <w:rFonts w:ascii="Times New Roman" w:hAnsi="Times New Roman"/>
          <w:sz w:val="24"/>
          <w:szCs w:val="24"/>
        </w:rPr>
        <w:t xml:space="preserve">in </w:t>
      </w:r>
      <w:r w:rsidR="005562B8">
        <w:rPr>
          <w:rFonts w:ascii="Times New Roman" w:hAnsi="Times New Roman"/>
          <w:sz w:val="24"/>
          <w:szCs w:val="24"/>
        </w:rPr>
        <w:t>punk and punk histories</w:t>
      </w:r>
      <w:r>
        <w:rPr>
          <w:rFonts w:ascii="Times New Roman" w:hAnsi="Times New Roman"/>
          <w:noProof/>
          <w:sz w:val="24"/>
          <w:szCs w:val="24"/>
          <w:lang w:val="en-GB"/>
        </w:rPr>
        <w:t>,</w:t>
      </w:r>
    </w:p>
    <w:p w14:paraId="70908FC4" w14:textId="77777777" w:rsidR="00935D84" w:rsidRDefault="00415E01" w:rsidP="00AA3B99">
      <w:pPr>
        <w:spacing w:line="480" w:lineRule="auto"/>
        <w:rPr>
          <w:rFonts w:ascii="Times New Roman" w:hAnsi="Times New Roman"/>
          <w:noProof/>
          <w:sz w:val="24"/>
          <w:szCs w:val="24"/>
          <w:lang w:val="en-GB"/>
        </w:rPr>
      </w:pPr>
      <w:r>
        <w:rPr>
          <w:rFonts w:ascii="Times New Roman" w:hAnsi="Times New Roman"/>
          <w:noProof/>
          <w:sz w:val="24"/>
          <w:szCs w:val="24"/>
          <w:lang w:val="en-GB"/>
        </w:rPr>
        <w:t xml:space="preserve">In what follws, then, </w:t>
      </w:r>
      <w:r w:rsidR="00447106">
        <w:rPr>
          <w:rFonts w:ascii="Times New Roman" w:hAnsi="Times New Roman"/>
          <w:noProof/>
          <w:sz w:val="24"/>
          <w:szCs w:val="24"/>
          <w:lang w:val="en-GB"/>
        </w:rPr>
        <w:t xml:space="preserve"> I </w:t>
      </w:r>
      <w:r>
        <w:rPr>
          <w:rFonts w:ascii="Times New Roman" w:hAnsi="Times New Roman"/>
          <w:noProof/>
          <w:sz w:val="24"/>
          <w:szCs w:val="24"/>
          <w:lang w:val="en-GB"/>
        </w:rPr>
        <w:t xml:space="preserve">first </w:t>
      </w:r>
      <w:r w:rsidR="00AA3B99">
        <w:rPr>
          <w:rFonts w:ascii="Times New Roman" w:hAnsi="Times New Roman"/>
          <w:noProof/>
          <w:sz w:val="24"/>
          <w:szCs w:val="24"/>
          <w:lang w:val="en-GB"/>
        </w:rPr>
        <w:t xml:space="preserve">give a brief overview of Oey’s documentary </w:t>
      </w:r>
      <w:r w:rsidR="00547F4C" w:rsidRPr="00547F4C">
        <w:rPr>
          <w:rFonts w:ascii="Times New Roman" w:hAnsi="Times New Roman"/>
          <w:i/>
          <w:noProof/>
          <w:sz w:val="24"/>
          <w:szCs w:val="24"/>
          <w:lang w:val="en-GB"/>
        </w:rPr>
        <w:t>There is No Authority but Yourself</w:t>
      </w:r>
      <w:r w:rsidR="00661042">
        <w:rPr>
          <w:rFonts w:ascii="Times New Roman" w:hAnsi="Times New Roman"/>
          <w:i/>
          <w:noProof/>
          <w:sz w:val="24"/>
          <w:szCs w:val="24"/>
          <w:lang w:val="en-GB"/>
        </w:rPr>
        <w:t xml:space="preserve"> </w:t>
      </w:r>
      <w:r w:rsidR="00547F4C" w:rsidRPr="00547F4C">
        <w:rPr>
          <w:rFonts w:ascii="Times New Roman" w:hAnsi="Times New Roman"/>
          <w:noProof/>
          <w:sz w:val="24"/>
          <w:szCs w:val="24"/>
          <w:lang w:val="en-GB"/>
        </w:rPr>
        <w:t>to contextualise this study</w:t>
      </w:r>
      <w:r w:rsidR="00AA3B99">
        <w:rPr>
          <w:rFonts w:ascii="Times New Roman" w:hAnsi="Times New Roman"/>
          <w:noProof/>
          <w:sz w:val="24"/>
          <w:szCs w:val="24"/>
          <w:lang w:val="en-GB"/>
        </w:rPr>
        <w:t>.</w:t>
      </w:r>
      <w:r w:rsidR="00F17CC3">
        <w:rPr>
          <w:rFonts w:ascii="Times New Roman" w:hAnsi="Times New Roman"/>
          <w:noProof/>
          <w:sz w:val="24"/>
          <w:szCs w:val="24"/>
          <w:lang w:val="en-GB"/>
        </w:rPr>
        <w:t xml:space="preserve"> </w:t>
      </w:r>
      <w:r w:rsidR="00AA3B99">
        <w:rPr>
          <w:rFonts w:ascii="Times New Roman" w:hAnsi="Times New Roman"/>
          <w:noProof/>
          <w:sz w:val="24"/>
          <w:szCs w:val="24"/>
          <w:lang w:val="en-GB"/>
        </w:rPr>
        <w:t xml:space="preserve">I </w:t>
      </w:r>
      <w:r w:rsidR="00447106">
        <w:rPr>
          <w:rFonts w:ascii="Times New Roman" w:hAnsi="Times New Roman"/>
          <w:noProof/>
          <w:sz w:val="24"/>
          <w:szCs w:val="24"/>
          <w:lang w:val="en-GB"/>
        </w:rPr>
        <w:t>explore the three wa</w:t>
      </w:r>
      <w:r w:rsidR="00FE379C">
        <w:rPr>
          <w:rFonts w:ascii="Times New Roman" w:hAnsi="Times New Roman"/>
          <w:noProof/>
          <w:sz w:val="24"/>
          <w:szCs w:val="24"/>
          <w:lang w:val="en-GB"/>
        </w:rPr>
        <w:t>y distinction between types of “rockumentary”</w:t>
      </w:r>
      <w:r w:rsidR="00447106">
        <w:rPr>
          <w:rFonts w:ascii="Times New Roman" w:hAnsi="Times New Roman"/>
          <w:noProof/>
          <w:sz w:val="24"/>
          <w:szCs w:val="24"/>
          <w:lang w:val="en-GB"/>
        </w:rPr>
        <w:t xml:space="preserve">, to </w:t>
      </w:r>
      <w:r w:rsidR="00447106" w:rsidRPr="00B11170">
        <w:rPr>
          <w:rFonts w:ascii="Times New Roman" w:hAnsi="Times New Roman"/>
          <w:noProof/>
          <w:sz w:val="24"/>
          <w:szCs w:val="24"/>
          <w:lang w:val="en-GB"/>
        </w:rPr>
        <w:t>consider the</w:t>
      </w:r>
      <w:r w:rsidR="00447106">
        <w:rPr>
          <w:rFonts w:ascii="Times New Roman" w:hAnsi="Times New Roman"/>
          <w:noProof/>
          <w:sz w:val="24"/>
          <w:szCs w:val="24"/>
          <w:lang w:val="en-GB"/>
        </w:rPr>
        <w:t xml:space="preserve"> generic conventions of these form by contrasting their style and aesthetics.</w:t>
      </w:r>
      <w:r w:rsidR="00447106" w:rsidRPr="00852007">
        <w:rPr>
          <w:rFonts w:ascii="Times New Roman" w:hAnsi="Times New Roman"/>
          <w:noProof/>
          <w:sz w:val="24"/>
          <w:szCs w:val="24"/>
          <w:lang w:val="en-GB"/>
        </w:rPr>
        <w:t xml:space="preserve"> </w:t>
      </w:r>
      <w:r w:rsidR="00512FD1">
        <w:rPr>
          <w:rFonts w:ascii="Times New Roman" w:hAnsi="Times New Roman"/>
          <w:noProof/>
          <w:sz w:val="24"/>
          <w:szCs w:val="24"/>
          <w:lang w:val="en-GB"/>
        </w:rPr>
        <w:t>Following</w:t>
      </w:r>
      <w:r>
        <w:rPr>
          <w:rFonts w:ascii="Times New Roman" w:hAnsi="Times New Roman"/>
          <w:noProof/>
          <w:sz w:val="24"/>
          <w:szCs w:val="24"/>
          <w:lang w:val="en-GB"/>
        </w:rPr>
        <w:t xml:space="preserve"> this I </w:t>
      </w:r>
      <w:r w:rsidR="00447106" w:rsidRPr="00376D65">
        <w:rPr>
          <w:rFonts w:ascii="Times New Roman" w:hAnsi="Times New Roman"/>
          <w:noProof/>
          <w:sz w:val="24"/>
          <w:szCs w:val="24"/>
          <w:lang w:val="en-GB"/>
        </w:rPr>
        <w:t xml:space="preserve">discuss the Crass documentary in relation to Alexander Oey’s other films and consider the  role of the director/editor  and the part they play in the  processes of mediation through which this particular history is told . Here I will also consider how </w:t>
      </w:r>
      <w:r w:rsidR="00447106" w:rsidRPr="00376D65">
        <w:rPr>
          <w:rFonts w:ascii="Times New Roman" w:hAnsi="Times New Roman"/>
          <w:iCs/>
          <w:sz w:val="24"/>
          <w:szCs w:val="24"/>
        </w:rPr>
        <w:t>music documentaries</w:t>
      </w:r>
      <w:r w:rsidR="005562B8">
        <w:rPr>
          <w:rFonts w:ascii="Times New Roman" w:hAnsi="Times New Roman"/>
          <w:iCs/>
          <w:sz w:val="24"/>
          <w:szCs w:val="24"/>
        </w:rPr>
        <w:t xml:space="preserve"> </w:t>
      </w:r>
      <w:r w:rsidR="00512FD1" w:rsidRPr="00376D65">
        <w:rPr>
          <w:rFonts w:ascii="Times New Roman" w:hAnsi="Times New Roman"/>
          <w:iCs/>
          <w:sz w:val="24"/>
          <w:szCs w:val="24"/>
        </w:rPr>
        <w:t xml:space="preserve">present </w:t>
      </w:r>
      <w:r w:rsidR="00512FD1">
        <w:rPr>
          <w:rFonts w:ascii="Times New Roman" w:hAnsi="Times New Roman"/>
          <w:iCs/>
          <w:sz w:val="24"/>
          <w:szCs w:val="24"/>
        </w:rPr>
        <w:t xml:space="preserve">music </w:t>
      </w:r>
      <w:r w:rsidR="00512FD1" w:rsidRPr="00376D65">
        <w:rPr>
          <w:rFonts w:ascii="Times New Roman" w:hAnsi="Times New Roman"/>
          <w:iCs/>
          <w:sz w:val="24"/>
          <w:szCs w:val="24"/>
        </w:rPr>
        <w:t>histor</w:t>
      </w:r>
      <w:r w:rsidR="00512FD1">
        <w:rPr>
          <w:rFonts w:ascii="Times New Roman" w:hAnsi="Times New Roman"/>
          <w:iCs/>
          <w:sz w:val="24"/>
          <w:szCs w:val="24"/>
        </w:rPr>
        <w:t xml:space="preserve">y </w:t>
      </w:r>
      <w:r w:rsidR="005562B8">
        <w:rPr>
          <w:rFonts w:ascii="Times New Roman" w:hAnsi="Times New Roman"/>
          <w:iCs/>
          <w:sz w:val="24"/>
          <w:szCs w:val="24"/>
        </w:rPr>
        <w:t>through the use of particular stylistic devices</w:t>
      </w:r>
      <w:r w:rsidR="00447106" w:rsidRPr="00376D65">
        <w:rPr>
          <w:rFonts w:ascii="Times New Roman" w:hAnsi="Times New Roman"/>
          <w:iCs/>
          <w:sz w:val="24"/>
          <w:szCs w:val="24"/>
        </w:rPr>
        <w:t>.</w:t>
      </w:r>
      <w:r w:rsidR="00F17CC3">
        <w:rPr>
          <w:rFonts w:ascii="Times New Roman" w:hAnsi="Times New Roman"/>
          <w:noProof/>
          <w:sz w:val="24"/>
          <w:szCs w:val="24"/>
          <w:lang w:val="en-GB"/>
        </w:rPr>
        <w:t xml:space="preserve"> </w:t>
      </w:r>
      <w:r w:rsidR="00512FD1">
        <w:rPr>
          <w:rFonts w:ascii="Times New Roman" w:hAnsi="Times New Roman"/>
          <w:noProof/>
          <w:sz w:val="24"/>
          <w:szCs w:val="24"/>
          <w:lang w:val="en-GB"/>
        </w:rPr>
        <w:t xml:space="preserve">Lastly </w:t>
      </w:r>
      <w:r w:rsidR="00447106" w:rsidRPr="00376D65">
        <w:rPr>
          <w:rFonts w:ascii="Times New Roman" w:hAnsi="Times New Roman"/>
          <w:noProof/>
          <w:sz w:val="24"/>
          <w:szCs w:val="24"/>
          <w:lang w:val="en-GB"/>
        </w:rPr>
        <w:t>I discuss the need to reconsider the role of the canon in popular music histories and in doing so suggest that the film is presenting  a different approach to the presentation of  popular music history for the screen</w:t>
      </w:r>
      <w:r w:rsidR="00935D84">
        <w:rPr>
          <w:rFonts w:ascii="Times New Roman" w:hAnsi="Times New Roman"/>
          <w:noProof/>
          <w:sz w:val="24"/>
          <w:szCs w:val="24"/>
          <w:lang w:val="en-GB"/>
        </w:rPr>
        <w:t>.</w:t>
      </w:r>
    </w:p>
    <w:p w14:paraId="74E8466A" w14:textId="77777777" w:rsidR="00E52496" w:rsidRDefault="00E52496" w:rsidP="00AA3B99">
      <w:pPr>
        <w:spacing w:line="480" w:lineRule="auto"/>
        <w:rPr>
          <w:rFonts w:ascii="Times New Roman" w:hAnsi="Times New Roman"/>
          <w:b/>
          <w:iCs/>
          <w:sz w:val="24"/>
          <w:szCs w:val="24"/>
        </w:rPr>
      </w:pPr>
    </w:p>
    <w:p w14:paraId="0DE24639" w14:textId="73F00F9C" w:rsidR="00AA3B99" w:rsidRPr="00935D84" w:rsidRDefault="00EE507E" w:rsidP="00AA3B99">
      <w:pPr>
        <w:spacing w:line="480" w:lineRule="auto"/>
        <w:rPr>
          <w:rFonts w:ascii="Times New Roman" w:hAnsi="Times New Roman"/>
          <w:b/>
          <w:i/>
          <w:iCs/>
          <w:sz w:val="24"/>
          <w:szCs w:val="24"/>
        </w:rPr>
      </w:pPr>
      <w:r>
        <w:rPr>
          <w:rFonts w:ascii="Times New Roman" w:hAnsi="Times New Roman"/>
          <w:b/>
          <w:iCs/>
          <w:sz w:val="24"/>
          <w:szCs w:val="24"/>
        </w:rPr>
        <w:t xml:space="preserve">Locating </w:t>
      </w:r>
      <w:r w:rsidR="00AA3B99" w:rsidRPr="004A68CF">
        <w:rPr>
          <w:rFonts w:ascii="Times New Roman" w:hAnsi="Times New Roman"/>
          <w:b/>
          <w:i/>
          <w:iCs/>
          <w:sz w:val="24"/>
          <w:szCs w:val="24"/>
        </w:rPr>
        <w:t>‘There Is No Authority But Yoursel</w:t>
      </w:r>
      <w:r w:rsidR="005C02F1">
        <w:rPr>
          <w:rFonts w:ascii="Times New Roman" w:hAnsi="Times New Roman"/>
          <w:b/>
          <w:i/>
          <w:iCs/>
          <w:sz w:val="24"/>
          <w:szCs w:val="24"/>
        </w:rPr>
        <w:t>f’</w:t>
      </w:r>
      <w:r w:rsidR="00935D84">
        <w:rPr>
          <w:rFonts w:ascii="Times New Roman" w:hAnsi="Times New Roman"/>
          <w:b/>
          <w:i/>
          <w:iCs/>
          <w:sz w:val="24"/>
          <w:szCs w:val="24"/>
        </w:rPr>
        <w:br/>
      </w:r>
      <w:r w:rsidR="00AA3B99" w:rsidRPr="002A5CDD">
        <w:rPr>
          <w:rFonts w:ascii="Times New Roman" w:hAnsi="Times New Roman"/>
          <w:i/>
          <w:sz w:val="24"/>
          <w:szCs w:val="24"/>
        </w:rPr>
        <w:t>There Is No Authority But Yourself</w:t>
      </w:r>
      <w:r w:rsidR="00AA3B99" w:rsidRPr="00881117">
        <w:rPr>
          <w:rFonts w:ascii="Times New Roman" w:hAnsi="Times New Roman"/>
          <w:sz w:val="24"/>
          <w:szCs w:val="24"/>
        </w:rPr>
        <w:t xml:space="preserve"> </w:t>
      </w:r>
      <w:r w:rsidR="00661042">
        <w:rPr>
          <w:rFonts w:ascii="Times New Roman" w:hAnsi="Times New Roman"/>
          <w:sz w:val="24"/>
          <w:szCs w:val="24"/>
        </w:rPr>
        <w:t xml:space="preserve">was released </w:t>
      </w:r>
      <w:r w:rsidR="00AA3B99">
        <w:rPr>
          <w:rFonts w:ascii="Times New Roman" w:hAnsi="Times New Roman"/>
          <w:sz w:val="24"/>
          <w:szCs w:val="24"/>
        </w:rPr>
        <w:t xml:space="preserve">in </w:t>
      </w:r>
      <w:r w:rsidR="00AA3B99" w:rsidRPr="00881117">
        <w:rPr>
          <w:rFonts w:ascii="Times New Roman" w:hAnsi="Times New Roman"/>
          <w:sz w:val="24"/>
          <w:szCs w:val="24"/>
        </w:rPr>
        <w:t>2006</w:t>
      </w:r>
      <w:r w:rsidR="00AA3B99">
        <w:rPr>
          <w:rFonts w:ascii="Times New Roman" w:hAnsi="Times New Roman"/>
          <w:sz w:val="24"/>
          <w:szCs w:val="24"/>
        </w:rPr>
        <w:t xml:space="preserve">, extending the work of </w:t>
      </w:r>
      <w:r w:rsidR="00AA3B99" w:rsidRPr="00881117">
        <w:rPr>
          <w:rFonts w:ascii="Times New Roman" w:hAnsi="Times New Roman"/>
          <w:sz w:val="24"/>
          <w:szCs w:val="24"/>
        </w:rPr>
        <w:t>Alexander Oey</w:t>
      </w:r>
      <w:r w:rsidR="00AA3B99">
        <w:rPr>
          <w:rFonts w:ascii="Times New Roman" w:hAnsi="Times New Roman"/>
          <w:sz w:val="24"/>
          <w:szCs w:val="24"/>
        </w:rPr>
        <w:t>,</w:t>
      </w:r>
      <w:r w:rsidR="00AA3B99" w:rsidRPr="00881117">
        <w:rPr>
          <w:rFonts w:ascii="Times New Roman" w:hAnsi="Times New Roman"/>
          <w:sz w:val="24"/>
          <w:szCs w:val="24"/>
        </w:rPr>
        <w:t xml:space="preserve"> who ha</w:t>
      </w:r>
      <w:r w:rsidR="00661042">
        <w:rPr>
          <w:rFonts w:ascii="Times New Roman" w:hAnsi="Times New Roman"/>
          <w:sz w:val="24"/>
          <w:szCs w:val="24"/>
        </w:rPr>
        <w:t>s</w:t>
      </w:r>
      <w:r w:rsidR="00AA3B99">
        <w:rPr>
          <w:rFonts w:ascii="Times New Roman" w:hAnsi="Times New Roman"/>
          <w:sz w:val="24"/>
          <w:szCs w:val="24"/>
        </w:rPr>
        <w:t xml:space="preserve"> previously</w:t>
      </w:r>
      <w:r w:rsidR="00AA3B99" w:rsidRPr="00881117">
        <w:rPr>
          <w:rFonts w:ascii="Times New Roman" w:hAnsi="Times New Roman"/>
          <w:sz w:val="24"/>
          <w:szCs w:val="24"/>
        </w:rPr>
        <w:t xml:space="preserve"> directed numerous documentaries</w:t>
      </w:r>
      <w:r w:rsidR="00AA3B99">
        <w:rPr>
          <w:rFonts w:ascii="Times New Roman" w:hAnsi="Times New Roman"/>
          <w:sz w:val="24"/>
          <w:szCs w:val="24"/>
        </w:rPr>
        <w:t>,</w:t>
      </w:r>
      <w:r w:rsidR="00AA3B99" w:rsidRPr="00881117">
        <w:rPr>
          <w:rFonts w:ascii="Times New Roman" w:hAnsi="Times New Roman"/>
          <w:sz w:val="24"/>
          <w:szCs w:val="24"/>
        </w:rPr>
        <w:t xml:space="preserve"> predominantly </w:t>
      </w:r>
      <w:r w:rsidR="00AA3B99" w:rsidRPr="00881117">
        <w:rPr>
          <w:rFonts w:ascii="Times New Roman" w:hAnsi="Times New Roman"/>
          <w:sz w:val="24"/>
          <w:szCs w:val="24"/>
        </w:rPr>
        <w:lastRenderedPageBreak/>
        <w:t>for Dutch TV networks VPRO and NPS.</w:t>
      </w:r>
      <w:r w:rsidR="00AA3B99" w:rsidRPr="00881117">
        <w:rPr>
          <w:rFonts w:ascii="Times New Roman" w:hAnsi="Times New Roman"/>
          <w:iCs/>
          <w:sz w:val="24"/>
          <w:szCs w:val="24"/>
        </w:rPr>
        <w:t xml:space="preserve"> </w:t>
      </w:r>
      <w:r w:rsidR="00547F4C" w:rsidRPr="00547F4C">
        <w:rPr>
          <w:rFonts w:ascii="Times New Roman" w:hAnsi="Times New Roman"/>
          <w:iCs/>
          <w:sz w:val="24"/>
          <w:szCs w:val="24"/>
        </w:rPr>
        <w:t>The documentary</w:t>
      </w:r>
      <w:r w:rsidR="00AA3B99" w:rsidRPr="00881117">
        <w:rPr>
          <w:rFonts w:ascii="Times New Roman" w:hAnsi="Times New Roman"/>
          <w:iCs/>
          <w:sz w:val="24"/>
          <w:szCs w:val="24"/>
        </w:rPr>
        <w:t xml:space="preserve"> </w:t>
      </w:r>
      <w:r w:rsidR="00AA3B99">
        <w:rPr>
          <w:rFonts w:ascii="Times New Roman" w:hAnsi="Times New Roman"/>
          <w:iCs/>
          <w:sz w:val="24"/>
          <w:szCs w:val="24"/>
        </w:rPr>
        <w:t xml:space="preserve">was </w:t>
      </w:r>
      <w:r w:rsidR="00AA3B99" w:rsidRPr="0071724E">
        <w:rPr>
          <w:rFonts w:ascii="Times New Roman" w:hAnsi="Times New Roman"/>
          <w:iCs/>
          <w:sz w:val="24"/>
          <w:szCs w:val="24"/>
        </w:rPr>
        <w:t>premiered at the Raindance Film Festival in October 2006 and also formed part of the official selection film program at the Flipside Film Festival in May 2008.</w:t>
      </w:r>
      <w:r w:rsidR="00AA3B99">
        <w:rPr>
          <w:rFonts w:ascii="Times New Roman" w:hAnsi="Times New Roman"/>
          <w:iCs/>
          <w:sz w:val="24"/>
          <w:szCs w:val="24"/>
        </w:rPr>
        <w:t xml:space="preserve"> This is Oey’s first foray into music-based documentaries</w:t>
      </w:r>
      <w:r w:rsidR="00AA3B99">
        <w:rPr>
          <w:rStyle w:val="FootnoteReference"/>
          <w:rFonts w:ascii="Times New Roman" w:hAnsi="Times New Roman"/>
          <w:iCs/>
          <w:sz w:val="24"/>
          <w:szCs w:val="24"/>
        </w:rPr>
        <w:footnoteReference w:id="8"/>
      </w:r>
      <w:r w:rsidR="00AA3B99">
        <w:rPr>
          <w:rFonts w:ascii="Times New Roman" w:hAnsi="Times New Roman"/>
          <w:iCs/>
          <w:sz w:val="24"/>
          <w:szCs w:val="24"/>
        </w:rPr>
        <w:t xml:space="preserve"> and instead of focusing on more mainstream or popular artists, that would perhaps have gained greater notice or attracted larger audiences, he has created a documentary </w:t>
      </w:r>
      <w:r w:rsidR="00AA3B99" w:rsidRPr="00881117">
        <w:rPr>
          <w:rFonts w:ascii="Times New Roman" w:hAnsi="Times New Roman"/>
          <w:iCs/>
          <w:sz w:val="24"/>
          <w:szCs w:val="24"/>
        </w:rPr>
        <w:t xml:space="preserve">portrait of </w:t>
      </w:r>
      <w:r w:rsidR="00AA3B99">
        <w:rPr>
          <w:rFonts w:ascii="Times New Roman" w:hAnsi="Times New Roman"/>
          <w:iCs/>
          <w:sz w:val="24"/>
          <w:szCs w:val="24"/>
        </w:rPr>
        <w:t>an</w:t>
      </w:r>
      <w:r w:rsidR="00AA3B99" w:rsidRPr="00881117">
        <w:rPr>
          <w:rFonts w:ascii="Times New Roman" w:hAnsi="Times New Roman"/>
          <w:iCs/>
          <w:sz w:val="24"/>
          <w:szCs w:val="24"/>
        </w:rPr>
        <w:t xml:space="preserve"> avant-garde/anarcho-punk band who performed and produced records from 1977 to 1984.</w:t>
      </w:r>
      <w:r w:rsidR="00AA3B99">
        <w:rPr>
          <w:rFonts w:ascii="Times New Roman" w:hAnsi="Times New Roman"/>
          <w:iCs/>
          <w:sz w:val="24"/>
          <w:szCs w:val="24"/>
        </w:rPr>
        <w:t xml:space="preserve"> </w:t>
      </w:r>
      <w:r>
        <w:rPr>
          <w:rFonts w:ascii="Times New Roman" w:hAnsi="Times New Roman"/>
          <w:iCs/>
          <w:sz w:val="24"/>
          <w:szCs w:val="24"/>
        </w:rPr>
        <w:t>The title of the documentary</w:t>
      </w:r>
      <w:r w:rsidR="00AA3B99" w:rsidRPr="00057423">
        <w:rPr>
          <w:rFonts w:ascii="Times New Roman" w:hAnsi="Times New Roman"/>
          <w:iCs/>
          <w:sz w:val="24"/>
          <w:szCs w:val="24"/>
        </w:rPr>
        <w:t xml:space="preserve"> is taken from the closing lin</w:t>
      </w:r>
      <w:r w:rsidR="00AA3B99">
        <w:rPr>
          <w:rFonts w:ascii="Times New Roman" w:hAnsi="Times New Roman"/>
          <w:iCs/>
          <w:sz w:val="24"/>
          <w:szCs w:val="24"/>
        </w:rPr>
        <w:t>es of the band’s last ‘official’</w:t>
      </w:r>
      <w:r w:rsidR="00AA3B99" w:rsidRPr="00057423">
        <w:rPr>
          <w:rFonts w:ascii="Times New Roman" w:hAnsi="Times New Roman"/>
          <w:iCs/>
          <w:sz w:val="24"/>
          <w:szCs w:val="24"/>
        </w:rPr>
        <w:t xml:space="preserve"> album</w:t>
      </w:r>
      <w:r w:rsidR="00AA3B99">
        <w:rPr>
          <w:rFonts w:ascii="Times New Roman" w:hAnsi="Times New Roman"/>
          <w:iCs/>
          <w:color w:val="FF0000"/>
          <w:sz w:val="24"/>
          <w:szCs w:val="24"/>
        </w:rPr>
        <w:t xml:space="preserve"> </w:t>
      </w:r>
      <w:r w:rsidR="00AA3B99" w:rsidRPr="00885616">
        <w:rPr>
          <w:rFonts w:ascii="Times New Roman" w:hAnsi="Times New Roman"/>
          <w:i/>
          <w:iCs/>
          <w:color w:val="000000" w:themeColor="text1"/>
          <w:sz w:val="24"/>
          <w:szCs w:val="24"/>
        </w:rPr>
        <w:t xml:space="preserve">Yes Sir, I </w:t>
      </w:r>
      <w:r w:rsidR="00AA3B99" w:rsidRPr="00057423">
        <w:rPr>
          <w:rFonts w:ascii="Times New Roman" w:hAnsi="Times New Roman"/>
          <w:i/>
          <w:iCs/>
          <w:sz w:val="24"/>
          <w:szCs w:val="24"/>
        </w:rPr>
        <w:t>Will</w:t>
      </w:r>
      <w:r w:rsidR="00AA3B99">
        <w:rPr>
          <w:rStyle w:val="FootnoteReference"/>
          <w:rFonts w:ascii="Times New Roman" w:hAnsi="Times New Roman"/>
          <w:i/>
          <w:iCs/>
          <w:sz w:val="24"/>
          <w:szCs w:val="24"/>
        </w:rPr>
        <w:footnoteReference w:id="9"/>
      </w:r>
      <w:r w:rsidR="00AA3B99">
        <w:rPr>
          <w:rFonts w:ascii="Times New Roman" w:hAnsi="Times New Roman"/>
          <w:iCs/>
          <w:sz w:val="24"/>
          <w:szCs w:val="24"/>
        </w:rPr>
        <w:t xml:space="preserve">. </w:t>
      </w:r>
      <w:r>
        <w:rPr>
          <w:rFonts w:ascii="Times New Roman" w:hAnsi="Times New Roman"/>
          <w:iCs/>
          <w:sz w:val="24"/>
          <w:szCs w:val="24"/>
        </w:rPr>
        <w:t xml:space="preserve">The documentary consists of interviews with </w:t>
      </w:r>
      <w:r w:rsidR="00A54B20">
        <w:rPr>
          <w:rFonts w:ascii="Times New Roman" w:hAnsi="Times New Roman"/>
          <w:iCs/>
          <w:sz w:val="24"/>
          <w:szCs w:val="24"/>
        </w:rPr>
        <w:t xml:space="preserve">three </w:t>
      </w:r>
      <w:r>
        <w:rPr>
          <w:rFonts w:ascii="Times New Roman" w:hAnsi="Times New Roman"/>
          <w:iCs/>
          <w:sz w:val="24"/>
          <w:szCs w:val="24"/>
        </w:rPr>
        <w:t xml:space="preserve">former members of Crass; Penny Rimbaud, Steve Ignorant and Gee </w:t>
      </w:r>
      <w:proofErr w:type="spellStart"/>
      <w:r>
        <w:rPr>
          <w:rFonts w:ascii="Times New Roman" w:hAnsi="Times New Roman"/>
          <w:iCs/>
          <w:sz w:val="24"/>
          <w:szCs w:val="24"/>
        </w:rPr>
        <w:t>Vaucher</w:t>
      </w:r>
      <w:proofErr w:type="spellEnd"/>
      <w:r w:rsidR="00A54B20">
        <w:rPr>
          <w:rFonts w:ascii="Times New Roman" w:hAnsi="Times New Roman"/>
          <w:iCs/>
          <w:sz w:val="24"/>
          <w:szCs w:val="24"/>
        </w:rPr>
        <w:t>,</w:t>
      </w:r>
      <w:r>
        <w:rPr>
          <w:rFonts w:ascii="Times New Roman" w:hAnsi="Times New Roman"/>
          <w:iCs/>
          <w:sz w:val="24"/>
          <w:szCs w:val="24"/>
        </w:rPr>
        <w:t xml:space="preserve"> interspersed with archive footage. </w:t>
      </w:r>
      <w:r w:rsidR="00AA3B99">
        <w:rPr>
          <w:rFonts w:ascii="Times New Roman" w:hAnsi="Times New Roman"/>
          <w:iCs/>
          <w:sz w:val="24"/>
          <w:szCs w:val="24"/>
        </w:rPr>
        <w:t xml:space="preserve">By taking Crass as his subject, a band that ceased making music and performing more than </w:t>
      </w:r>
      <w:r w:rsidR="00B716A7">
        <w:rPr>
          <w:rFonts w:ascii="Times New Roman" w:hAnsi="Times New Roman"/>
          <w:iCs/>
          <w:sz w:val="24"/>
          <w:szCs w:val="24"/>
        </w:rPr>
        <w:t>30</w:t>
      </w:r>
      <w:r w:rsidR="00AA3B99">
        <w:rPr>
          <w:rFonts w:ascii="Times New Roman" w:hAnsi="Times New Roman"/>
          <w:iCs/>
          <w:sz w:val="24"/>
          <w:szCs w:val="24"/>
        </w:rPr>
        <w:t xml:space="preserve"> years ago and is not well represented in popular music histories, it is unsurprising that this documentary remains to some degree unnoticed outside of a Crass ‘fan base’ or wider punk community and that very little has been written about </w:t>
      </w:r>
      <w:r w:rsidR="00661042">
        <w:rPr>
          <w:rFonts w:ascii="Times New Roman" w:hAnsi="Times New Roman"/>
          <w:iCs/>
          <w:sz w:val="24"/>
          <w:szCs w:val="24"/>
        </w:rPr>
        <w:t xml:space="preserve">it </w:t>
      </w:r>
      <w:r w:rsidR="00CD0265">
        <w:rPr>
          <w:rFonts w:ascii="Times New Roman" w:hAnsi="Times New Roman"/>
          <w:iCs/>
          <w:sz w:val="24"/>
          <w:szCs w:val="24"/>
        </w:rPr>
        <w:t xml:space="preserve">either </w:t>
      </w:r>
      <w:r w:rsidR="00AA3B99">
        <w:rPr>
          <w:rFonts w:ascii="Times New Roman" w:hAnsi="Times New Roman"/>
          <w:iCs/>
          <w:sz w:val="24"/>
          <w:szCs w:val="24"/>
        </w:rPr>
        <w:t>by journalists or academics.</w:t>
      </w:r>
    </w:p>
    <w:p w14:paraId="3CACB9F8" w14:textId="77777777" w:rsidR="001D45F0" w:rsidRDefault="009B782F" w:rsidP="00935D84">
      <w:pPr>
        <w:spacing w:line="480" w:lineRule="auto"/>
        <w:rPr>
          <w:rFonts w:ascii="Times New Roman" w:hAnsi="Times New Roman"/>
          <w:iCs/>
          <w:sz w:val="24"/>
          <w:szCs w:val="24"/>
        </w:rPr>
      </w:pPr>
      <w:r>
        <w:rPr>
          <w:rFonts w:ascii="Times New Roman" w:hAnsi="Times New Roman"/>
          <w:b/>
          <w:i/>
          <w:iCs/>
          <w:sz w:val="24"/>
          <w:szCs w:val="24"/>
        </w:rPr>
        <w:t>“Rockumentaries”</w:t>
      </w:r>
      <w:r w:rsidR="006B5448">
        <w:rPr>
          <w:rFonts w:ascii="Times New Roman" w:hAnsi="Times New Roman"/>
          <w:b/>
          <w:i/>
          <w:iCs/>
          <w:sz w:val="24"/>
          <w:szCs w:val="24"/>
        </w:rPr>
        <w:t xml:space="preserve"> and </w:t>
      </w:r>
      <w:r w:rsidR="00447106" w:rsidRPr="00376D65">
        <w:rPr>
          <w:rFonts w:ascii="Times New Roman" w:hAnsi="Times New Roman"/>
          <w:b/>
          <w:iCs/>
          <w:sz w:val="24"/>
          <w:szCs w:val="24"/>
        </w:rPr>
        <w:t>Punk Cinem</w:t>
      </w:r>
      <w:r w:rsidR="00935D84">
        <w:rPr>
          <w:rFonts w:ascii="Times New Roman" w:hAnsi="Times New Roman"/>
          <w:b/>
          <w:iCs/>
          <w:sz w:val="24"/>
          <w:szCs w:val="24"/>
        </w:rPr>
        <w:t>a</w:t>
      </w:r>
      <w:r w:rsidR="00935D84">
        <w:rPr>
          <w:rFonts w:ascii="Times New Roman" w:hAnsi="Times New Roman"/>
          <w:noProof/>
          <w:sz w:val="24"/>
          <w:szCs w:val="24"/>
          <w:lang w:val="en-GB"/>
        </w:rPr>
        <w:br/>
      </w:r>
      <w:r w:rsidR="00447106" w:rsidRPr="005D4184">
        <w:rPr>
          <w:rFonts w:ascii="Times New Roman" w:hAnsi="Times New Roman"/>
          <w:noProof/>
          <w:sz w:val="24"/>
          <w:szCs w:val="24"/>
          <w:lang w:val="en-GB"/>
        </w:rPr>
        <w:t xml:space="preserve">There has been an increasing interest </w:t>
      </w:r>
      <w:r w:rsidR="00F54C88" w:rsidRPr="005D4184">
        <w:rPr>
          <w:rFonts w:ascii="Times New Roman" w:hAnsi="Times New Roman"/>
          <w:noProof/>
          <w:sz w:val="24"/>
          <w:szCs w:val="24"/>
          <w:lang w:val="en-GB"/>
        </w:rPr>
        <w:t>amongst academics</w:t>
      </w:r>
      <w:r w:rsidR="00F54C88">
        <w:rPr>
          <w:rStyle w:val="FootnoteReference"/>
          <w:rFonts w:ascii="Times New Roman" w:hAnsi="Times New Roman"/>
          <w:noProof/>
          <w:sz w:val="24"/>
          <w:szCs w:val="24"/>
          <w:lang w:val="en-GB"/>
        </w:rPr>
        <w:footnoteReference w:id="10"/>
      </w:r>
      <w:r w:rsidR="00F54C88" w:rsidRPr="005D4184">
        <w:rPr>
          <w:rFonts w:ascii="Times New Roman" w:hAnsi="Times New Roman"/>
          <w:noProof/>
          <w:sz w:val="24"/>
          <w:szCs w:val="24"/>
          <w:lang w:val="en-GB"/>
        </w:rPr>
        <w:t xml:space="preserve"> </w:t>
      </w:r>
      <w:r w:rsidR="00F54C88">
        <w:rPr>
          <w:rFonts w:ascii="Times New Roman" w:hAnsi="Times New Roman"/>
          <w:noProof/>
          <w:sz w:val="24"/>
          <w:szCs w:val="24"/>
          <w:lang w:val="en-GB"/>
        </w:rPr>
        <w:t xml:space="preserve"> in</w:t>
      </w:r>
      <w:r w:rsidR="00F54C88" w:rsidRPr="005D4184">
        <w:rPr>
          <w:rFonts w:ascii="Times New Roman" w:hAnsi="Times New Roman"/>
          <w:noProof/>
          <w:sz w:val="24"/>
          <w:szCs w:val="24"/>
          <w:lang w:val="en-GB"/>
        </w:rPr>
        <w:t xml:space="preserve"> the interrogation and analysis of the </w:t>
      </w:r>
      <w:r w:rsidR="00447106" w:rsidRPr="005D4184">
        <w:rPr>
          <w:rFonts w:ascii="Times New Roman" w:hAnsi="Times New Roman"/>
          <w:noProof/>
          <w:sz w:val="24"/>
          <w:szCs w:val="24"/>
          <w:lang w:val="en-GB"/>
        </w:rPr>
        <w:t xml:space="preserve"> music documentary form through its production processes, generic style  and its narrative tropes.</w:t>
      </w:r>
      <w:r w:rsidR="00447106">
        <w:rPr>
          <w:rFonts w:ascii="Times New Roman" w:hAnsi="Times New Roman"/>
          <w:noProof/>
          <w:sz w:val="24"/>
          <w:szCs w:val="24"/>
          <w:lang w:val="en-GB"/>
        </w:rPr>
        <w:t xml:space="preserve"> </w:t>
      </w:r>
      <w:r w:rsidR="00447106" w:rsidRPr="005D4184">
        <w:rPr>
          <w:rFonts w:ascii="Times New Roman" w:hAnsi="Times New Roman"/>
          <w:noProof/>
          <w:sz w:val="24"/>
          <w:szCs w:val="24"/>
          <w:lang w:val="en-GB"/>
        </w:rPr>
        <w:t xml:space="preserve"> </w:t>
      </w:r>
      <w:r w:rsidR="00447106">
        <w:rPr>
          <w:rFonts w:ascii="Times New Roman" w:hAnsi="Times New Roman"/>
          <w:iCs/>
          <w:sz w:val="24"/>
          <w:szCs w:val="24"/>
        </w:rPr>
        <w:t xml:space="preserve">There are, perhaps, two predominant types of popular </w:t>
      </w:r>
      <w:r w:rsidR="00447106">
        <w:rPr>
          <w:rFonts w:ascii="Times New Roman" w:hAnsi="Times New Roman"/>
          <w:iCs/>
          <w:sz w:val="24"/>
          <w:szCs w:val="24"/>
        </w:rPr>
        <w:lastRenderedPageBreak/>
        <w:t>music documentary, or sometimes referred to</w:t>
      </w:r>
      <w:r w:rsidR="006E557C">
        <w:rPr>
          <w:rFonts w:ascii="Times New Roman" w:hAnsi="Times New Roman"/>
          <w:iCs/>
          <w:sz w:val="24"/>
          <w:szCs w:val="24"/>
        </w:rPr>
        <w:t xml:space="preserve"> </w:t>
      </w:r>
      <w:r w:rsidR="005C02F1">
        <w:rPr>
          <w:rFonts w:ascii="Times New Roman" w:hAnsi="Times New Roman"/>
          <w:iCs/>
          <w:sz w:val="24"/>
          <w:szCs w:val="24"/>
        </w:rPr>
        <w:t>as “</w:t>
      </w:r>
      <w:r>
        <w:rPr>
          <w:rFonts w:ascii="Times New Roman" w:hAnsi="Times New Roman"/>
          <w:i/>
          <w:iCs/>
          <w:sz w:val="24"/>
          <w:szCs w:val="24"/>
        </w:rPr>
        <w:t>rockumentary”</w:t>
      </w:r>
      <w:r w:rsidR="00447106">
        <w:rPr>
          <w:rFonts w:ascii="Times New Roman" w:hAnsi="Times New Roman"/>
          <w:i/>
          <w:iCs/>
          <w:sz w:val="24"/>
          <w:szCs w:val="24"/>
        </w:rPr>
        <w:t>,</w:t>
      </w:r>
      <w:r w:rsidR="00447106">
        <w:rPr>
          <w:rFonts w:ascii="Times New Roman" w:hAnsi="Times New Roman"/>
          <w:iCs/>
          <w:sz w:val="24"/>
          <w:szCs w:val="24"/>
        </w:rPr>
        <w:t xml:space="preserve"> that have </w:t>
      </w:r>
      <w:r w:rsidR="005C02F1">
        <w:rPr>
          <w:rFonts w:ascii="Times New Roman" w:hAnsi="Times New Roman"/>
          <w:iCs/>
          <w:sz w:val="24"/>
          <w:szCs w:val="24"/>
        </w:rPr>
        <w:t>emerged</w:t>
      </w:r>
      <w:r w:rsidR="00447106">
        <w:rPr>
          <w:rStyle w:val="FootnoteReference"/>
          <w:rFonts w:ascii="Times New Roman" w:hAnsi="Times New Roman"/>
          <w:iCs/>
          <w:sz w:val="24"/>
          <w:szCs w:val="24"/>
        </w:rPr>
        <w:footnoteReference w:id="11"/>
      </w:r>
      <w:r w:rsidR="00447106">
        <w:rPr>
          <w:rFonts w:ascii="Times New Roman" w:hAnsi="Times New Roman"/>
          <w:iCs/>
          <w:sz w:val="24"/>
          <w:szCs w:val="24"/>
        </w:rPr>
        <w:t xml:space="preserve">; </w:t>
      </w:r>
    </w:p>
    <w:p w14:paraId="496740F3" w14:textId="77777777" w:rsidR="001D45F0" w:rsidRDefault="001D45F0" w:rsidP="001D45F0">
      <w:pPr>
        <w:tabs>
          <w:tab w:val="left" w:pos="709"/>
        </w:tabs>
        <w:spacing w:before="240" w:line="480" w:lineRule="auto"/>
        <w:rPr>
          <w:rFonts w:ascii="Times New Roman" w:hAnsi="Times New Roman"/>
          <w:iCs/>
          <w:sz w:val="24"/>
          <w:szCs w:val="24"/>
        </w:rPr>
      </w:pPr>
      <w:r>
        <w:rPr>
          <w:rFonts w:ascii="Times New Roman" w:hAnsi="Times New Roman"/>
          <w:iCs/>
          <w:sz w:val="24"/>
          <w:szCs w:val="24"/>
        </w:rPr>
        <w:t xml:space="preserve">            1.</w:t>
      </w:r>
      <w:r w:rsidR="00447106">
        <w:rPr>
          <w:rFonts w:ascii="Times New Roman" w:hAnsi="Times New Roman"/>
          <w:iCs/>
          <w:sz w:val="24"/>
          <w:szCs w:val="24"/>
        </w:rPr>
        <w:t xml:space="preserve"> the concert/tour movie, usually comprising of an extended live performance such as </w:t>
      </w:r>
      <w:r w:rsidR="00447106" w:rsidRPr="002A5CDD">
        <w:rPr>
          <w:rFonts w:ascii="Times New Roman" w:hAnsi="Times New Roman"/>
          <w:i/>
          <w:iCs/>
          <w:sz w:val="24"/>
          <w:szCs w:val="24"/>
        </w:rPr>
        <w:t>Ziggy Stardust and The Spiders from Mars</w:t>
      </w:r>
      <w:r>
        <w:rPr>
          <w:rFonts w:ascii="Times New Roman" w:hAnsi="Times New Roman"/>
          <w:iCs/>
          <w:sz w:val="24"/>
          <w:szCs w:val="24"/>
        </w:rPr>
        <w:t xml:space="preserve"> </w:t>
      </w:r>
      <w:r>
        <w:rPr>
          <w:rFonts w:ascii="Times New Roman" w:hAnsi="Times New Roman"/>
          <w:iCs/>
        </w:rPr>
        <w:t>(D.A Pennebaker, 1973)</w:t>
      </w:r>
      <w:r w:rsidR="00447106">
        <w:rPr>
          <w:rFonts w:ascii="Times New Roman" w:hAnsi="Times New Roman"/>
          <w:iCs/>
          <w:sz w:val="24"/>
          <w:szCs w:val="24"/>
        </w:rPr>
        <w:t xml:space="preserve"> and</w:t>
      </w:r>
      <w:r w:rsidR="006544BC">
        <w:rPr>
          <w:rFonts w:ascii="Times New Roman" w:hAnsi="Times New Roman"/>
          <w:iCs/>
          <w:sz w:val="24"/>
          <w:szCs w:val="24"/>
        </w:rPr>
        <w:t xml:space="preserve"> </w:t>
      </w:r>
      <w:r w:rsidR="00447106" w:rsidRPr="002A5CDD">
        <w:rPr>
          <w:rFonts w:ascii="Times New Roman" w:hAnsi="Times New Roman"/>
          <w:i/>
          <w:iCs/>
          <w:sz w:val="24"/>
          <w:szCs w:val="24"/>
        </w:rPr>
        <w:t>Stop Making Sense</w:t>
      </w:r>
      <w:r>
        <w:rPr>
          <w:rFonts w:ascii="Times New Roman" w:hAnsi="Times New Roman"/>
          <w:i/>
          <w:iCs/>
          <w:sz w:val="24"/>
          <w:szCs w:val="24"/>
        </w:rPr>
        <w:t xml:space="preserve"> </w:t>
      </w:r>
      <w:r>
        <w:rPr>
          <w:rFonts w:ascii="Times New Roman" w:hAnsi="Times New Roman"/>
          <w:iCs/>
          <w:sz w:val="24"/>
          <w:szCs w:val="24"/>
        </w:rPr>
        <w:t>(</w:t>
      </w:r>
      <w:r>
        <w:rPr>
          <w:rFonts w:ascii="Times New Roman" w:hAnsi="Times New Roman"/>
          <w:iCs/>
        </w:rPr>
        <w:t>Jonathan Demme, 1984)</w:t>
      </w:r>
      <w:r w:rsidR="006544BC">
        <w:rPr>
          <w:rFonts w:ascii="Times New Roman" w:hAnsi="Times New Roman"/>
          <w:iCs/>
          <w:sz w:val="24"/>
          <w:szCs w:val="24"/>
        </w:rPr>
        <w:t xml:space="preserve">, </w:t>
      </w:r>
      <w:r w:rsidR="00447106">
        <w:rPr>
          <w:rFonts w:ascii="Times New Roman" w:hAnsi="Times New Roman"/>
          <w:iCs/>
          <w:sz w:val="24"/>
          <w:szCs w:val="24"/>
        </w:rPr>
        <w:t>sometimes chronicling a band or artist</w:t>
      </w:r>
      <w:r w:rsidR="00A54B20">
        <w:rPr>
          <w:rFonts w:ascii="Times New Roman" w:hAnsi="Times New Roman"/>
          <w:iCs/>
          <w:sz w:val="24"/>
          <w:szCs w:val="24"/>
        </w:rPr>
        <w:t>’</w:t>
      </w:r>
      <w:r w:rsidR="00447106">
        <w:rPr>
          <w:rFonts w:ascii="Times New Roman" w:hAnsi="Times New Roman"/>
          <w:iCs/>
          <w:sz w:val="24"/>
          <w:szCs w:val="24"/>
        </w:rPr>
        <w:t xml:space="preserve">s tour such as </w:t>
      </w:r>
      <w:r w:rsidR="00447106" w:rsidRPr="002A5CDD">
        <w:rPr>
          <w:rFonts w:ascii="Times New Roman" w:hAnsi="Times New Roman"/>
          <w:i/>
          <w:iCs/>
          <w:sz w:val="24"/>
          <w:szCs w:val="24"/>
        </w:rPr>
        <w:t>Gimme Shelte</w:t>
      </w:r>
      <w:r w:rsidR="009B782F">
        <w:rPr>
          <w:rFonts w:ascii="Times New Roman" w:hAnsi="Times New Roman"/>
          <w:i/>
          <w:iCs/>
          <w:sz w:val="24"/>
          <w:szCs w:val="24"/>
        </w:rPr>
        <w:t>r</w:t>
      </w:r>
      <w:r>
        <w:rPr>
          <w:rFonts w:ascii="Times New Roman" w:hAnsi="Times New Roman"/>
          <w:i/>
          <w:iCs/>
          <w:sz w:val="24"/>
          <w:szCs w:val="24"/>
        </w:rPr>
        <w:t xml:space="preserve"> </w:t>
      </w:r>
      <w:r>
        <w:rPr>
          <w:rFonts w:ascii="Times New Roman" w:hAnsi="Times New Roman"/>
          <w:iCs/>
          <w:sz w:val="24"/>
          <w:szCs w:val="24"/>
        </w:rPr>
        <w:t>(</w:t>
      </w:r>
      <w:r>
        <w:rPr>
          <w:rFonts w:ascii="Times New Roman" w:hAnsi="Times New Roman"/>
          <w:iCs/>
        </w:rPr>
        <w:t xml:space="preserve">Albert and David Maysles and Charlotte </w:t>
      </w:r>
      <w:proofErr w:type="spellStart"/>
      <w:r>
        <w:rPr>
          <w:rFonts w:ascii="Times New Roman" w:hAnsi="Times New Roman"/>
          <w:iCs/>
        </w:rPr>
        <w:t>Zwerin</w:t>
      </w:r>
      <w:proofErr w:type="spellEnd"/>
      <w:r>
        <w:rPr>
          <w:rFonts w:ascii="Times New Roman" w:hAnsi="Times New Roman"/>
          <w:iCs/>
        </w:rPr>
        <w:t xml:space="preserve">, </w:t>
      </w:r>
      <w:r w:rsidRPr="0050506F">
        <w:rPr>
          <w:rFonts w:ascii="Times New Roman" w:hAnsi="Times New Roman"/>
          <w:iCs/>
        </w:rPr>
        <w:t>1970</w:t>
      </w:r>
      <w:r>
        <w:rPr>
          <w:rFonts w:ascii="Times New Roman" w:hAnsi="Times New Roman"/>
          <w:iCs/>
        </w:rPr>
        <w:t xml:space="preserve">) </w:t>
      </w:r>
      <w:r w:rsidR="00447106">
        <w:rPr>
          <w:rFonts w:ascii="Times New Roman" w:hAnsi="Times New Roman"/>
          <w:iCs/>
          <w:sz w:val="24"/>
          <w:szCs w:val="24"/>
        </w:rPr>
        <w:t xml:space="preserve">or music festivals such as </w:t>
      </w:r>
      <w:r w:rsidR="00447106" w:rsidRPr="002A5CDD">
        <w:rPr>
          <w:rFonts w:ascii="Times New Roman" w:hAnsi="Times New Roman"/>
          <w:i/>
          <w:iCs/>
          <w:sz w:val="24"/>
          <w:szCs w:val="24"/>
        </w:rPr>
        <w:t>Woodstock</w:t>
      </w:r>
      <w:r>
        <w:rPr>
          <w:rFonts w:ascii="Times New Roman" w:hAnsi="Times New Roman"/>
          <w:iCs/>
          <w:sz w:val="24"/>
          <w:szCs w:val="24"/>
        </w:rPr>
        <w:t xml:space="preserve"> (</w:t>
      </w:r>
      <w:r>
        <w:rPr>
          <w:rFonts w:ascii="Times New Roman" w:hAnsi="Times New Roman"/>
          <w:iCs/>
        </w:rPr>
        <w:t xml:space="preserve">Michael Wadleigh, </w:t>
      </w:r>
      <w:r w:rsidRPr="0050506F">
        <w:rPr>
          <w:rFonts w:ascii="Times New Roman" w:hAnsi="Times New Roman"/>
          <w:iCs/>
        </w:rPr>
        <w:t>1970</w:t>
      </w:r>
      <w:r>
        <w:rPr>
          <w:rFonts w:ascii="Times New Roman" w:hAnsi="Times New Roman"/>
          <w:iCs/>
        </w:rPr>
        <w:t>)</w:t>
      </w:r>
      <w:r w:rsidR="0050506F">
        <w:rPr>
          <w:rFonts w:ascii="Times New Roman" w:hAnsi="Times New Roman"/>
          <w:iCs/>
          <w:sz w:val="24"/>
          <w:szCs w:val="24"/>
        </w:rPr>
        <w:t xml:space="preserve"> </w:t>
      </w:r>
      <w:r w:rsidR="00A04D56">
        <w:rPr>
          <w:rFonts w:ascii="Times New Roman" w:hAnsi="Times New Roman"/>
          <w:iCs/>
          <w:sz w:val="24"/>
          <w:szCs w:val="24"/>
        </w:rPr>
        <w:t xml:space="preserve">or </w:t>
      </w:r>
      <w:r w:rsidR="00447106">
        <w:rPr>
          <w:rFonts w:ascii="Times New Roman" w:hAnsi="Times New Roman"/>
          <w:iCs/>
          <w:sz w:val="24"/>
          <w:szCs w:val="24"/>
        </w:rPr>
        <w:t xml:space="preserve">more recently </w:t>
      </w:r>
      <w:r w:rsidRPr="001D45F0">
        <w:rPr>
          <w:rFonts w:ascii="Times New Roman" w:hAnsi="Times New Roman"/>
          <w:i/>
          <w:iCs/>
          <w:sz w:val="24"/>
          <w:szCs w:val="24"/>
        </w:rPr>
        <w:t>G</w:t>
      </w:r>
      <w:r w:rsidR="00447106" w:rsidRPr="002A5CDD">
        <w:rPr>
          <w:rFonts w:ascii="Times New Roman" w:hAnsi="Times New Roman"/>
          <w:i/>
          <w:iCs/>
          <w:sz w:val="24"/>
          <w:szCs w:val="24"/>
        </w:rPr>
        <w:t>lastonbury</w:t>
      </w:r>
      <w:r>
        <w:rPr>
          <w:rFonts w:ascii="Times New Roman" w:hAnsi="Times New Roman"/>
          <w:i/>
          <w:iCs/>
          <w:sz w:val="24"/>
          <w:szCs w:val="24"/>
        </w:rPr>
        <w:t xml:space="preserve"> </w:t>
      </w:r>
      <w:r>
        <w:rPr>
          <w:rFonts w:ascii="Times New Roman" w:hAnsi="Times New Roman"/>
          <w:iCs/>
          <w:sz w:val="24"/>
          <w:szCs w:val="24"/>
        </w:rPr>
        <w:t>(</w:t>
      </w:r>
      <w:r>
        <w:rPr>
          <w:rFonts w:ascii="Times New Roman" w:hAnsi="Times New Roman"/>
        </w:rPr>
        <w:t xml:space="preserve">Julien Temple, </w:t>
      </w:r>
      <w:r w:rsidRPr="005F1CDF">
        <w:rPr>
          <w:rFonts w:ascii="Times New Roman" w:hAnsi="Times New Roman"/>
        </w:rPr>
        <w:t>2006</w:t>
      </w:r>
      <w:r>
        <w:rPr>
          <w:rFonts w:ascii="Times New Roman" w:hAnsi="Times New Roman"/>
        </w:rPr>
        <w:t>)</w:t>
      </w:r>
      <w:r w:rsidR="005F1CDF">
        <w:rPr>
          <w:rFonts w:ascii="Times New Roman" w:hAnsi="Times New Roman"/>
          <w:iCs/>
          <w:sz w:val="24"/>
          <w:szCs w:val="24"/>
        </w:rPr>
        <w:t xml:space="preserve">. </w:t>
      </w:r>
    </w:p>
    <w:p w14:paraId="19338CA9" w14:textId="77777777" w:rsidR="001D45F0" w:rsidRDefault="001D45F0" w:rsidP="001D45F0">
      <w:pPr>
        <w:tabs>
          <w:tab w:val="left" w:pos="709"/>
        </w:tabs>
        <w:spacing w:before="240" w:line="480" w:lineRule="auto"/>
        <w:rPr>
          <w:rFonts w:ascii="Times New Roman" w:hAnsi="Times New Roman"/>
          <w:iCs/>
          <w:sz w:val="24"/>
          <w:szCs w:val="24"/>
        </w:rPr>
      </w:pPr>
      <w:r>
        <w:rPr>
          <w:rFonts w:ascii="Times New Roman" w:hAnsi="Times New Roman"/>
          <w:iCs/>
          <w:sz w:val="24"/>
          <w:szCs w:val="24"/>
        </w:rPr>
        <w:t xml:space="preserve">         </w:t>
      </w:r>
      <w:r w:rsidR="00447106">
        <w:rPr>
          <w:rFonts w:ascii="Times New Roman" w:hAnsi="Times New Roman"/>
          <w:iCs/>
          <w:sz w:val="24"/>
          <w:szCs w:val="24"/>
        </w:rPr>
        <w:t xml:space="preserve"> </w:t>
      </w:r>
      <w:r>
        <w:rPr>
          <w:rFonts w:ascii="Times New Roman" w:hAnsi="Times New Roman"/>
          <w:iCs/>
          <w:sz w:val="24"/>
          <w:szCs w:val="24"/>
        </w:rPr>
        <w:t xml:space="preserve">  2.</w:t>
      </w:r>
      <w:r w:rsidR="00447106">
        <w:rPr>
          <w:rFonts w:ascii="Times New Roman" w:hAnsi="Times New Roman"/>
          <w:iCs/>
          <w:sz w:val="24"/>
          <w:szCs w:val="24"/>
        </w:rPr>
        <w:t xml:space="preserve"> </w:t>
      </w:r>
      <w:proofErr w:type="gramStart"/>
      <w:r w:rsidR="00447106">
        <w:rPr>
          <w:rFonts w:ascii="Times New Roman" w:hAnsi="Times New Roman"/>
          <w:iCs/>
          <w:sz w:val="24"/>
          <w:szCs w:val="24"/>
        </w:rPr>
        <w:t>the</w:t>
      </w:r>
      <w:proofErr w:type="gramEnd"/>
      <w:r w:rsidR="00447106">
        <w:rPr>
          <w:rFonts w:ascii="Times New Roman" w:hAnsi="Times New Roman"/>
          <w:iCs/>
          <w:sz w:val="24"/>
          <w:szCs w:val="24"/>
        </w:rPr>
        <w:t xml:space="preserve"> biographical ‘rockumentary’ focusing on a particular band or artist such as </w:t>
      </w:r>
      <w:r w:rsidR="005F1CDF" w:rsidRPr="005F1CDF">
        <w:rPr>
          <w:rFonts w:ascii="Times New Roman" w:hAnsi="Times New Roman"/>
          <w:i/>
          <w:iCs/>
          <w:sz w:val="24"/>
          <w:szCs w:val="24"/>
        </w:rPr>
        <w:t>Foo Fighters</w:t>
      </w:r>
      <w:r w:rsidR="005F1CDF">
        <w:rPr>
          <w:rFonts w:ascii="Times New Roman" w:hAnsi="Times New Roman"/>
          <w:iCs/>
          <w:sz w:val="24"/>
          <w:szCs w:val="24"/>
        </w:rPr>
        <w:t>:</w:t>
      </w:r>
      <w:r w:rsidR="00984A21">
        <w:rPr>
          <w:rFonts w:ascii="Times New Roman" w:hAnsi="Times New Roman"/>
          <w:iCs/>
          <w:sz w:val="24"/>
          <w:szCs w:val="24"/>
        </w:rPr>
        <w:t xml:space="preserve"> </w:t>
      </w:r>
      <w:r w:rsidR="00447106">
        <w:rPr>
          <w:rFonts w:ascii="Times New Roman" w:hAnsi="Times New Roman"/>
          <w:i/>
          <w:iCs/>
          <w:sz w:val="24"/>
          <w:szCs w:val="24"/>
        </w:rPr>
        <w:t>Back and Forth</w:t>
      </w:r>
      <w:r w:rsidR="009B782F">
        <w:rPr>
          <w:rFonts w:ascii="Times New Roman" w:hAnsi="Times New Roman"/>
          <w:iCs/>
          <w:sz w:val="24"/>
          <w:szCs w:val="24"/>
        </w:rPr>
        <w:t xml:space="preserve"> (</w:t>
      </w:r>
      <w:r w:rsidR="009B782F">
        <w:rPr>
          <w:rFonts w:ascii="Times New Roman" w:hAnsi="Times New Roman"/>
          <w:lang w:val="en-GB"/>
        </w:rPr>
        <w:t xml:space="preserve">James Moll, </w:t>
      </w:r>
      <w:r w:rsidR="009B782F" w:rsidRPr="005F1CDF">
        <w:rPr>
          <w:rFonts w:ascii="Times New Roman" w:hAnsi="Times New Roman"/>
          <w:lang w:val="en-GB"/>
        </w:rPr>
        <w:t>2011</w:t>
      </w:r>
      <w:r w:rsidR="009B782F">
        <w:rPr>
          <w:rFonts w:ascii="Times New Roman" w:hAnsi="Times New Roman"/>
          <w:lang w:val="en-GB"/>
        </w:rPr>
        <w:t>)</w:t>
      </w:r>
      <w:r w:rsidR="005F1CDF">
        <w:rPr>
          <w:rFonts w:ascii="Times New Roman" w:hAnsi="Times New Roman"/>
          <w:iCs/>
          <w:sz w:val="24"/>
          <w:szCs w:val="24"/>
        </w:rPr>
        <w:t xml:space="preserve">; </w:t>
      </w:r>
      <w:r w:rsidR="009B782F">
        <w:rPr>
          <w:rFonts w:ascii="Times New Roman" w:hAnsi="Times New Roman"/>
          <w:iCs/>
          <w:sz w:val="24"/>
          <w:szCs w:val="24"/>
        </w:rPr>
        <w:t xml:space="preserve"> </w:t>
      </w:r>
      <w:r w:rsidR="00447106" w:rsidRPr="00FB40C3">
        <w:rPr>
          <w:rFonts w:ascii="Times New Roman" w:hAnsi="Times New Roman"/>
          <w:i/>
          <w:iCs/>
          <w:sz w:val="24"/>
          <w:szCs w:val="24"/>
        </w:rPr>
        <w:t>Lemmy</w:t>
      </w:r>
      <w:r w:rsidR="009B782F">
        <w:rPr>
          <w:rFonts w:ascii="Times New Roman" w:hAnsi="Times New Roman"/>
          <w:iCs/>
          <w:sz w:val="24"/>
          <w:szCs w:val="24"/>
        </w:rPr>
        <w:t xml:space="preserve"> (</w:t>
      </w:r>
      <w:r w:rsidR="009B782F">
        <w:rPr>
          <w:rFonts w:ascii="Times New Roman" w:hAnsi="Times New Roman"/>
        </w:rPr>
        <w:t xml:space="preserve">Greg Olliver and Wes Orshorski, </w:t>
      </w:r>
      <w:r w:rsidR="009B782F" w:rsidRPr="005F1CDF">
        <w:rPr>
          <w:rFonts w:ascii="Times New Roman" w:hAnsi="Times New Roman"/>
        </w:rPr>
        <w:t>2010</w:t>
      </w:r>
      <w:r w:rsidR="009B782F">
        <w:rPr>
          <w:rFonts w:ascii="Times New Roman" w:hAnsi="Times New Roman"/>
        </w:rPr>
        <w:t>)</w:t>
      </w:r>
      <w:r w:rsidR="005F1CDF">
        <w:rPr>
          <w:rFonts w:ascii="Times New Roman" w:hAnsi="Times New Roman"/>
          <w:iCs/>
          <w:sz w:val="24"/>
          <w:szCs w:val="24"/>
        </w:rPr>
        <w:t xml:space="preserve"> </w:t>
      </w:r>
      <w:r w:rsidR="00447106">
        <w:rPr>
          <w:rFonts w:ascii="Times New Roman" w:hAnsi="Times New Roman"/>
          <w:iCs/>
          <w:sz w:val="24"/>
          <w:szCs w:val="24"/>
        </w:rPr>
        <w:t xml:space="preserve">and </w:t>
      </w:r>
      <w:r w:rsidR="00984A21" w:rsidRPr="00984A21">
        <w:rPr>
          <w:rFonts w:ascii="Times New Roman" w:hAnsi="Times New Roman"/>
          <w:i/>
          <w:iCs/>
          <w:sz w:val="24"/>
          <w:szCs w:val="24"/>
        </w:rPr>
        <w:t>Patti Smith:</w:t>
      </w:r>
      <w:r w:rsidR="00984A21">
        <w:rPr>
          <w:rFonts w:ascii="Times New Roman" w:hAnsi="Times New Roman"/>
          <w:iCs/>
          <w:sz w:val="24"/>
          <w:szCs w:val="24"/>
        </w:rPr>
        <w:t xml:space="preserve"> </w:t>
      </w:r>
      <w:r w:rsidR="00447106" w:rsidRPr="00912174">
        <w:rPr>
          <w:rFonts w:ascii="Times New Roman" w:hAnsi="Times New Roman"/>
          <w:i/>
          <w:iCs/>
          <w:sz w:val="24"/>
          <w:szCs w:val="24"/>
        </w:rPr>
        <w:t>Dream of Life</w:t>
      </w:r>
      <w:r w:rsidR="009B782F">
        <w:rPr>
          <w:rFonts w:ascii="Times New Roman" w:hAnsi="Times New Roman"/>
          <w:iCs/>
          <w:sz w:val="24"/>
          <w:szCs w:val="24"/>
        </w:rPr>
        <w:t xml:space="preserve"> (</w:t>
      </w:r>
      <w:r w:rsidR="009B782F">
        <w:rPr>
          <w:rFonts w:ascii="Times New Roman" w:hAnsi="Times New Roman"/>
        </w:rPr>
        <w:t xml:space="preserve">Steven Sebring, </w:t>
      </w:r>
      <w:r w:rsidR="009B782F" w:rsidRPr="00984A21">
        <w:rPr>
          <w:rFonts w:ascii="Times New Roman" w:hAnsi="Times New Roman"/>
        </w:rPr>
        <w:t>2008</w:t>
      </w:r>
      <w:r w:rsidR="009B782F">
        <w:rPr>
          <w:rFonts w:ascii="Times New Roman" w:hAnsi="Times New Roman"/>
        </w:rPr>
        <w:t>)</w:t>
      </w:r>
      <w:r w:rsidR="00447106">
        <w:rPr>
          <w:rFonts w:ascii="Times New Roman" w:hAnsi="Times New Roman"/>
          <w:iCs/>
          <w:sz w:val="24"/>
          <w:szCs w:val="24"/>
        </w:rPr>
        <w:t xml:space="preserve">. </w:t>
      </w:r>
    </w:p>
    <w:p w14:paraId="69A7F5D3" w14:textId="2A609C27" w:rsidR="0087363E" w:rsidRDefault="00447106" w:rsidP="001D45F0">
      <w:pPr>
        <w:spacing w:before="240" w:line="480" w:lineRule="auto"/>
        <w:rPr>
          <w:rFonts w:ascii="Times New Roman" w:hAnsi="Times New Roman"/>
          <w:iCs/>
          <w:sz w:val="24"/>
          <w:szCs w:val="24"/>
        </w:rPr>
      </w:pPr>
      <w:r>
        <w:rPr>
          <w:rFonts w:ascii="Times New Roman" w:hAnsi="Times New Roman"/>
          <w:iCs/>
          <w:sz w:val="24"/>
          <w:szCs w:val="24"/>
        </w:rPr>
        <w:t>Popular music documentaries have a tendency to replicate or share similar production styles and generic conventions</w:t>
      </w:r>
      <w:r w:rsidR="00A54B20">
        <w:rPr>
          <w:rFonts w:ascii="Times New Roman" w:hAnsi="Times New Roman"/>
          <w:iCs/>
          <w:sz w:val="24"/>
          <w:szCs w:val="24"/>
        </w:rPr>
        <w:t>,</w:t>
      </w:r>
      <w:r>
        <w:rPr>
          <w:rFonts w:ascii="Times New Roman" w:hAnsi="Times New Roman"/>
          <w:iCs/>
          <w:sz w:val="24"/>
          <w:szCs w:val="24"/>
        </w:rPr>
        <w:t xml:space="preserve"> particularly so in the use of music documentary</w:t>
      </w:r>
      <w:r w:rsidRPr="00E120AE">
        <w:rPr>
          <w:rFonts w:ascii="Times New Roman" w:hAnsi="Times New Roman"/>
          <w:iCs/>
          <w:sz w:val="24"/>
          <w:szCs w:val="24"/>
        </w:rPr>
        <w:t xml:space="preserve"> </w:t>
      </w:r>
      <w:r>
        <w:rPr>
          <w:rFonts w:ascii="Times New Roman" w:hAnsi="Times New Roman"/>
          <w:iCs/>
          <w:sz w:val="24"/>
          <w:szCs w:val="24"/>
        </w:rPr>
        <w:t>as</w:t>
      </w:r>
      <w:r w:rsidR="00646640">
        <w:rPr>
          <w:rFonts w:ascii="Times New Roman" w:hAnsi="Times New Roman"/>
          <w:iCs/>
          <w:sz w:val="24"/>
          <w:szCs w:val="24"/>
        </w:rPr>
        <w:t xml:space="preserve"> a way of presenting history</w:t>
      </w:r>
      <w:r>
        <w:rPr>
          <w:rFonts w:ascii="Times New Roman" w:hAnsi="Times New Roman"/>
          <w:iCs/>
          <w:sz w:val="24"/>
          <w:szCs w:val="24"/>
        </w:rPr>
        <w:t>. More often than not we tend see a</w:t>
      </w:r>
      <w:r w:rsidR="00F54C88">
        <w:rPr>
          <w:rFonts w:ascii="Times New Roman" w:hAnsi="Times New Roman"/>
          <w:iCs/>
          <w:sz w:val="24"/>
          <w:szCs w:val="24"/>
        </w:rPr>
        <w:t xml:space="preserve"> linear narrative and chronology</w:t>
      </w:r>
      <w:r w:rsidR="00A54B20" w:rsidRPr="00A54B20">
        <w:rPr>
          <w:rFonts w:ascii="Times New Roman" w:hAnsi="Times New Roman"/>
          <w:iCs/>
          <w:sz w:val="24"/>
          <w:szCs w:val="24"/>
        </w:rPr>
        <w:t xml:space="preserve">, with </w:t>
      </w:r>
      <w:r>
        <w:rPr>
          <w:rFonts w:ascii="Times New Roman" w:hAnsi="Times New Roman"/>
          <w:iCs/>
          <w:sz w:val="24"/>
          <w:szCs w:val="24"/>
        </w:rPr>
        <w:t xml:space="preserve">the </w:t>
      </w:r>
      <w:r w:rsidR="00263B59">
        <w:rPr>
          <w:rFonts w:ascii="Times New Roman" w:hAnsi="Times New Roman"/>
          <w:iCs/>
          <w:sz w:val="24"/>
          <w:szCs w:val="24"/>
        </w:rPr>
        <w:t xml:space="preserve">performers </w:t>
      </w:r>
      <w:r w:rsidR="00A54B20">
        <w:rPr>
          <w:rFonts w:ascii="Times New Roman" w:hAnsi="Times New Roman"/>
          <w:iCs/>
          <w:sz w:val="24"/>
          <w:szCs w:val="24"/>
        </w:rPr>
        <w:t xml:space="preserve">viewed </w:t>
      </w:r>
      <w:r w:rsidR="00263B59">
        <w:rPr>
          <w:rFonts w:ascii="Times New Roman" w:hAnsi="Times New Roman"/>
          <w:iCs/>
          <w:sz w:val="24"/>
          <w:szCs w:val="24"/>
        </w:rPr>
        <w:t xml:space="preserve">on stage </w:t>
      </w:r>
      <w:r>
        <w:rPr>
          <w:rFonts w:ascii="Times New Roman" w:hAnsi="Times New Roman"/>
          <w:iCs/>
          <w:sz w:val="24"/>
          <w:szCs w:val="24"/>
        </w:rPr>
        <w:t xml:space="preserve">alongside or juxtaposed with what Jonathan Romney calls </w:t>
      </w:r>
      <w:r w:rsidR="009B782F">
        <w:rPr>
          <w:rFonts w:ascii="Times New Roman" w:hAnsi="Times New Roman"/>
          <w:iCs/>
          <w:sz w:val="24"/>
          <w:szCs w:val="24"/>
        </w:rPr>
        <w:t>“</w:t>
      </w:r>
      <w:r>
        <w:rPr>
          <w:rFonts w:ascii="Times New Roman" w:hAnsi="Times New Roman"/>
          <w:i/>
          <w:iCs/>
          <w:sz w:val="24"/>
          <w:szCs w:val="24"/>
        </w:rPr>
        <w:t>backstage</w:t>
      </w:r>
      <w:r w:rsidR="009B782F">
        <w:rPr>
          <w:rFonts w:ascii="Times New Roman" w:hAnsi="Times New Roman"/>
          <w:i/>
          <w:iCs/>
          <w:sz w:val="24"/>
          <w:szCs w:val="24"/>
        </w:rPr>
        <w:t>”</w:t>
      </w:r>
      <w:r>
        <w:rPr>
          <w:rStyle w:val="FootnoteReference"/>
          <w:rFonts w:ascii="Times New Roman" w:hAnsi="Times New Roman"/>
          <w:i/>
          <w:iCs/>
          <w:sz w:val="24"/>
          <w:szCs w:val="24"/>
        </w:rPr>
        <w:footnoteReference w:id="12"/>
      </w:r>
      <w:r>
        <w:rPr>
          <w:rFonts w:ascii="Times New Roman" w:hAnsi="Times New Roman"/>
          <w:i/>
          <w:iCs/>
          <w:sz w:val="24"/>
          <w:szCs w:val="24"/>
        </w:rPr>
        <w:t xml:space="preserve">. </w:t>
      </w:r>
      <w:r>
        <w:rPr>
          <w:rFonts w:ascii="Times New Roman" w:hAnsi="Times New Roman"/>
          <w:iCs/>
          <w:sz w:val="24"/>
          <w:szCs w:val="24"/>
        </w:rPr>
        <w:t xml:space="preserve">Another familiar style is the inclusion of archival material that at times is juxtaposed with contemporary material thus locating the subject within a particular </w:t>
      </w:r>
      <w:r w:rsidR="00263B59">
        <w:rPr>
          <w:rFonts w:ascii="Times New Roman" w:hAnsi="Times New Roman"/>
          <w:iCs/>
          <w:sz w:val="24"/>
          <w:szCs w:val="24"/>
        </w:rPr>
        <w:t xml:space="preserve">historical </w:t>
      </w:r>
      <w:r>
        <w:rPr>
          <w:rFonts w:ascii="Times New Roman" w:hAnsi="Times New Roman"/>
          <w:iCs/>
          <w:sz w:val="24"/>
          <w:szCs w:val="24"/>
        </w:rPr>
        <w:t xml:space="preserve">context. </w:t>
      </w:r>
      <w:r w:rsidRPr="007A39F1">
        <w:rPr>
          <w:rFonts w:ascii="Times New Roman" w:hAnsi="Times New Roman"/>
          <w:noProof/>
          <w:sz w:val="24"/>
          <w:szCs w:val="24"/>
          <w:lang w:val="en-GB"/>
        </w:rPr>
        <w:t xml:space="preserve">These </w:t>
      </w:r>
      <w:r>
        <w:rPr>
          <w:rFonts w:ascii="Times New Roman" w:hAnsi="Times New Roman"/>
          <w:noProof/>
          <w:sz w:val="24"/>
          <w:szCs w:val="24"/>
          <w:lang w:val="en-GB"/>
        </w:rPr>
        <w:t xml:space="preserve">types of </w:t>
      </w:r>
      <w:r w:rsidR="00733E28">
        <w:rPr>
          <w:rFonts w:ascii="Times New Roman" w:hAnsi="Times New Roman"/>
          <w:iCs/>
          <w:sz w:val="24"/>
          <w:szCs w:val="24"/>
        </w:rPr>
        <w:t xml:space="preserve">“rockumentaries” </w:t>
      </w:r>
      <w:r w:rsidRPr="007A39F1">
        <w:rPr>
          <w:rFonts w:ascii="Times New Roman" w:hAnsi="Times New Roman"/>
          <w:noProof/>
          <w:sz w:val="24"/>
          <w:szCs w:val="24"/>
          <w:lang w:val="en-GB"/>
        </w:rPr>
        <w:t xml:space="preserve">are reflected in the depth and breadth of work within </w:t>
      </w:r>
      <w:r w:rsidR="00B716A7">
        <w:rPr>
          <w:rFonts w:ascii="Times New Roman" w:hAnsi="Times New Roman"/>
          <w:noProof/>
          <w:sz w:val="24"/>
          <w:szCs w:val="24"/>
          <w:lang w:val="en-GB"/>
        </w:rPr>
        <w:t>a number of texts</w:t>
      </w:r>
      <w:r w:rsidR="00B716A7" w:rsidDel="007A39F1">
        <w:rPr>
          <w:rFonts w:ascii="Times New Roman" w:hAnsi="Times New Roman"/>
          <w:iCs/>
          <w:sz w:val="24"/>
          <w:szCs w:val="24"/>
        </w:rPr>
        <w:t xml:space="preserve"> </w:t>
      </w:r>
      <w:r>
        <w:rPr>
          <w:rFonts w:ascii="Times New Roman" w:hAnsi="Times New Roman"/>
          <w:iCs/>
          <w:sz w:val="24"/>
          <w:szCs w:val="24"/>
        </w:rPr>
        <w:t>and deserve recognition</w:t>
      </w:r>
      <w:r w:rsidR="00A54B20">
        <w:rPr>
          <w:rFonts w:ascii="Times New Roman" w:hAnsi="Times New Roman"/>
          <w:iCs/>
          <w:sz w:val="24"/>
          <w:szCs w:val="24"/>
        </w:rPr>
        <w:t>,</w:t>
      </w:r>
      <w:r>
        <w:rPr>
          <w:rFonts w:ascii="Times New Roman" w:hAnsi="Times New Roman"/>
          <w:iCs/>
          <w:sz w:val="24"/>
          <w:szCs w:val="24"/>
        </w:rPr>
        <w:t xml:space="preserve"> but I want to focus on work that in some way </w:t>
      </w:r>
      <w:r w:rsidR="00E40071">
        <w:rPr>
          <w:rFonts w:ascii="Times New Roman" w:hAnsi="Times New Roman"/>
          <w:iCs/>
          <w:sz w:val="24"/>
          <w:szCs w:val="24"/>
        </w:rPr>
        <w:t xml:space="preserve">actively </w:t>
      </w:r>
      <w:r>
        <w:rPr>
          <w:rFonts w:ascii="Times New Roman" w:hAnsi="Times New Roman"/>
          <w:iCs/>
          <w:sz w:val="24"/>
          <w:szCs w:val="24"/>
        </w:rPr>
        <w:t xml:space="preserve">historicizes. </w:t>
      </w:r>
      <w:r w:rsidR="00CA73DE">
        <w:rPr>
          <w:rFonts w:ascii="Times New Roman" w:hAnsi="Times New Roman"/>
          <w:iCs/>
          <w:sz w:val="24"/>
          <w:szCs w:val="24"/>
        </w:rPr>
        <w:t xml:space="preserve">By this I mean the processes involved in the recording or narrating </w:t>
      </w:r>
      <w:r w:rsidR="00AA3B99">
        <w:rPr>
          <w:rFonts w:ascii="Times New Roman" w:hAnsi="Times New Roman"/>
          <w:iCs/>
          <w:sz w:val="24"/>
          <w:szCs w:val="24"/>
        </w:rPr>
        <w:t xml:space="preserve">of </w:t>
      </w:r>
      <w:r w:rsidR="00E40071">
        <w:rPr>
          <w:rFonts w:ascii="Times New Roman" w:hAnsi="Times New Roman"/>
          <w:iCs/>
          <w:sz w:val="24"/>
          <w:szCs w:val="24"/>
        </w:rPr>
        <w:t xml:space="preserve">particular </w:t>
      </w:r>
      <w:r w:rsidR="00AA3B99">
        <w:rPr>
          <w:rFonts w:ascii="Times New Roman" w:hAnsi="Times New Roman"/>
          <w:iCs/>
          <w:sz w:val="24"/>
          <w:szCs w:val="24"/>
        </w:rPr>
        <w:t>historical details or materials that su</w:t>
      </w:r>
      <w:r w:rsidR="000440D6">
        <w:rPr>
          <w:rFonts w:ascii="Times New Roman" w:hAnsi="Times New Roman"/>
          <w:iCs/>
          <w:sz w:val="24"/>
          <w:szCs w:val="24"/>
        </w:rPr>
        <w:t>b</w:t>
      </w:r>
      <w:r w:rsidR="00AA3B99">
        <w:rPr>
          <w:rFonts w:ascii="Times New Roman" w:hAnsi="Times New Roman"/>
          <w:iCs/>
          <w:sz w:val="24"/>
          <w:szCs w:val="24"/>
        </w:rPr>
        <w:t xml:space="preserve">sequently make or appear to make them historical. </w:t>
      </w:r>
      <w:r w:rsidR="00D74F10">
        <w:rPr>
          <w:rFonts w:ascii="Times New Roman" w:hAnsi="Times New Roman"/>
          <w:iCs/>
          <w:sz w:val="24"/>
          <w:szCs w:val="24"/>
        </w:rPr>
        <w:t>I would argue that the</w:t>
      </w:r>
      <w:r w:rsidR="00733E28">
        <w:rPr>
          <w:rFonts w:ascii="Times New Roman" w:hAnsi="Times New Roman"/>
          <w:iCs/>
          <w:sz w:val="24"/>
          <w:szCs w:val="24"/>
        </w:rPr>
        <w:t>se</w:t>
      </w:r>
      <w:r w:rsidR="00D74F10">
        <w:rPr>
          <w:rFonts w:ascii="Times New Roman" w:hAnsi="Times New Roman"/>
          <w:iCs/>
          <w:sz w:val="24"/>
          <w:szCs w:val="24"/>
        </w:rPr>
        <w:t xml:space="preserve"> types of </w:t>
      </w:r>
      <w:r w:rsidR="00733E28">
        <w:rPr>
          <w:rFonts w:ascii="Times New Roman" w:hAnsi="Times New Roman"/>
          <w:iCs/>
          <w:sz w:val="24"/>
          <w:szCs w:val="24"/>
        </w:rPr>
        <w:t>“rockumentaries”</w:t>
      </w:r>
      <w:r w:rsidR="00D74F10">
        <w:rPr>
          <w:rFonts w:ascii="Times New Roman" w:hAnsi="Times New Roman"/>
          <w:iCs/>
          <w:sz w:val="24"/>
          <w:szCs w:val="24"/>
        </w:rPr>
        <w:t xml:space="preserve"> are documenting a particular moment rather than actively seeking to historicize.  However</w:t>
      </w:r>
      <w:r w:rsidR="00646640">
        <w:rPr>
          <w:rFonts w:ascii="Times New Roman" w:hAnsi="Times New Roman"/>
          <w:iCs/>
          <w:sz w:val="24"/>
          <w:szCs w:val="24"/>
        </w:rPr>
        <w:t>, as</w:t>
      </w:r>
      <w:r w:rsidR="00D74F10">
        <w:rPr>
          <w:rFonts w:ascii="Times New Roman" w:hAnsi="Times New Roman"/>
          <w:iCs/>
          <w:sz w:val="24"/>
          <w:szCs w:val="24"/>
        </w:rPr>
        <w:t xml:space="preserve"> a viewer in the present we </w:t>
      </w:r>
      <w:r w:rsidR="00D74F10">
        <w:rPr>
          <w:rFonts w:ascii="Times New Roman" w:hAnsi="Times New Roman"/>
          <w:iCs/>
          <w:sz w:val="24"/>
          <w:szCs w:val="24"/>
        </w:rPr>
        <w:lastRenderedPageBreak/>
        <w:t xml:space="preserve">interpret them as </w:t>
      </w:r>
      <w:r w:rsidR="00646640">
        <w:rPr>
          <w:rFonts w:ascii="Times New Roman" w:hAnsi="Times New Roman"/>
          <w:iCs/>
          <w:sz w:val="24"/>
          <w:szCs w:val="24"/>
        </w:rPr>
        <w:t xml:space="preserve">actively or purposely </w:t>
      </w:r>
      <w:r w:rsidR="00D74F10">
        <w:rPr>
          <w:rFonts w:ascii="Times New Roman" w:hAnsi="Times New Roman"/>
          <w:iCs/>
          <w:sz w:val="24"/>
          <w:szCs w:val="24"/>
        </w:rPr>
        <w:t xml:space="preserve">historicizing because we are now looking at them as past </w:t>
      </w:r>
      <w:r w:rsidR="00646640">
        <w:rPr>
          <w:rFonts w:ascii="Times New Roman" w:hAnsi="Times New Roman"/>
          <w:iCs/>
          <w:sz w:val="24"/>
          <w:szCs w:val="24"/>
        </w:rPr>
        <w:t xml:space="preserve">events. </w:t>
      </w:r>
    </w:p>
    <w:p w14:paraId="6B8E95F6" w14:textId="575353BE" w:rsidR="00447106" w:rsidRDefault="00646640" w:rsidP="0087363E">
      <w:pPr>
        <w:spacing w:before="240" w:line="480" w:lineRule="auto"/>
        <w:rPr>
          <w:rFonts w:ascii="Times New Roman" w:hAnsi="Times New Roman"/>
        </w:rPr>
      </w:pPr>
      <w:r>
        <w:rPr>
          <w:rFonts w:ascii="Times New Roman" w:hAnsi="Times New Roman"/>
          <w:iCs/>
          <w:sz w:val="24"/>
          <w:szCs w:val="24"/>
        </w:rPr>
        <w:t>For</w:t>
      </w:r>
      <w:r w:rsidR="00447106">
        <w:rPr>
          <w:rFonts w:ascii="Times New Roman" w:hAnsi="Times New Roman"/>
          <w:iCs/>
          <w:sz w:val="24"/>
          <w:szCs w:val="24"/>
        </w:rPr>
        <w:t xml:space="preserve"> all their </w:t>
      </w:r>
      <w:r>
        <w:rPr>
          <w:rFonts w:ascii="Times New Roman" w:hAnsi="Times New Roman"/>
          <w:iCs/>
          <w:sz w:val="24"/>
          <w:szCs w:val="24"/>
        </w:rPr>
        <w:t>differences</w:t>
      </w:r>
      <w:r w:rsidR="00447106">
        <w:rPr>
          <w:rFonts w:ascii="Times New Roman" w:hAnsi="Times New Roman"/>
          <w:iCs/>
          <w:sz w:val="24"/>
          <w:szCs w:val="24"/>
        </w:rPr>
        <w:t xml:space="preserve">, however, </w:t>
      </w:r>
      <w:r w:rsidR="00733E28">
        <w:rPr>
          <w:rFonts w:ascii="Times New Roman" w:hAnsi="Times New Roman"/>
          <w:iCs/>
          <w:sz w:val="24"/>
          <w:szCs w:val="24"/>
        </w:rPr>
        <w:t>“</w:t>
      </w:r>
      <w:proofErr w:type="spellStart"/>
      <w:r w:rsidR="00D74F10">
        <w:rPr>
          <w:rFonts w:ascii="Times New Roman" w:hAnsi="Times New Roman"/>
          <w:iCs/>
          <w:sz w:val="24"/>
          <w:szCs w:val="24"/>
        </w:rPr>
        <w:t>rockumentaries</w:t>
      </w:r>
      <w:proofErr w:type="spellEnd"/>
      <w:r w:rsidR="00733E28">
        <w:rPr>
          <w:rFonts w:ascii="Times New Roman" w:hAnsi="Times New Roman"/>
          <w:iCs/>
          <w:sz w:val="24"/>
          <w:szCs w:val="24"/>
        </w:rPr>
        <w:t>”</w:t>
      </w:r>
      <w:r w:rsidR="00D74F10">
        <w:rPr>
          <w:rFonts w:ascii="Times New Roman" w:hAnsi="Times New Roman"/>
          <w:iCs/>
          <w:sz w:val="24"/>
          <w:szCs w:val="24"/>
        </w:rPr>
        <w:t xml:space="preserve"> t</w:t>
      </w:r>
      <w:r w:rsidR="00447106">
        <w:rPr>
          <w:rFonts w:ascii="Times New Roman" w:hAnsi="Times New Roman"/>
          <w:iCs/>
          <w:sz w:val="24"/>
          <w:szCs w:val="24"/>
        </w:rPr>
        <w:t xml:space="preserve">end to </w:t>
      </w:r>
      <w:r w:rsidR="00447106" w:rsidRPr="00944F8B">
        <w:rPr>
          <w:rFonts w:ascii="Times New Roman" w:hAnsi="Times New Roman"/>
          <w:iCs/>
          <w:sz w:val="24"/>
          <w:szCs w:val="24"/>
        </w:rPr>
        <w:t xml:space="preserve">focus on artists that </w:t>
      </w:r>
      <w:r w:rsidR="00447106">
        <w:rPr>
          <w:rFonts w:ascii="Times New Roman" w:hAnsi="Times New Roman"/>
          <w:iCs/>
          <w:sz w:val="24"/>
          <w:szCs w:val="24"/>
        </w:rPr>
        <w:t>appear in</w:t>
      </w:r>
      <w:r w:rsidR="00447106" w:rsidRPr="00944F8B">
        <w:rPr>
          <w:rFonts w:ascii="Times New Roman" w:hAnsi="Times New Roman"/>
          <w:iCs/>
          <w:sz w:val="24"/>
          <w:szCs w:val="24"/>
        </w:rPr>
        <w:t xml:space="preserve"> the canon</w:t>
      </w:r>
      <w:r w:rsidR="00447106">
        <w:rPr>
          <w:rFonts w:ascii="Times New Roman" w:hAnsi="Times New Roman"/>
          <w:iCs/>
          <w:sz w:val="24"/>
          <w:szCs w:val="24"/>
        </w:rPr>
        <w:t xml:space="preserve"> of popular music</w:t>
      </w:r>
      <w:r w:rsidR="00033BAE">
        <w:rPr>
          <w:rFonts w:ascii="Times New Roman" w:hAnsi="Times New Roman"/>
          <w:iCs/>
          <w:sz w:val="24"/>
          <w:szCs w:val="24"/>
        </w:rPr>
        <w:t>,</w:t>
      </w:r>
      <w:r w:rsidR="00D74F10" w:rsidRPr="00D74F10">
        <w:rPr>
          <w:rFonts w:ascii="Times New Roman" w:hAnsi="Times New Roman"/>
          <w:iCs/>
          <w:sz w:val="24"/>
          <w:szCs w:val="24"/>
        </w:rPr>
        <w:t xml:space="preserve"> </w:t>
      </w:r>
      <w:r w:rsidR="00D74F10">
        <w:rPr>
          <w:rFonts w:ascii="Times New Roman" w:hAnsi="Times New Roman"/>
          <w:iCs/>
          <w:sz w:val="24"/>
          <w:szCs w:val="24"/>
        </w:rPr>
        <w:t>which itself is seen as representative of a set of values that reflect important musical artists</w:t>
      </w:r>
      <w:r w:rsidR="00033BAE">
        <w:rPr>
          <w:rFonts w:ascii="Times New Roman" w:hAnsi="Times New Roman"/>
          <w:iCs/>
          <w:sz w:val="24"/>
          <w:szCs w:val="24"/>
        </w:rPr>
        <w:t xml:space="preserve">, </w:t>
      </w:r>
      <w:r w:rsidR="00447106">
        <w:rPr>
          <w:rFonts w:ascii="Times New Roman" w:hAnsi="Times New Roman"/>
          <w:iCs/>
          <w:sz w:val="24"/>
          <w:szCs w:val="24"/>
        </w:rPr>
        <w:t xml:space="preserve">further </w:t>
      </w:r>
      <w:r w:rsidR="00263B59">
        <w:rPr>
          <w:rFonts w:ascii="Times New Roman" w:hAnsi="Times New Roman"/>
          <w:iCs/>
          <w:sz w:val="24"/>
          <w:szCs w:val="24"/>
        </w:rPr>
        <w:t xml:space="preserve">reinforcing </w:t>
      </w:r>
      <w:r w:rsidR="00447106">
        <w:rPr>
          <w:rFonts w:ascii="Times New Roman" w:hAnsi="Times New Roman"/>
          <w:iCs/>
          <w:sz w:val="24"/>
          <w:szCs w:val="24"/>
        </w:rPr>
        <w:t>their position of importance and worthiness</w:t>
      </w:r>
      <w:r w:rsidR="00033BAE">
        <w:rPr>
          <w:rFonts w:ascii="Times New Roman" w:hAnsi="Times New Roman"/>
          <w:iCs/>
          <w:sz w:val="24"/>
          <w:szCs w:val="24"/>
        </w:rPr>
        <w:t xml:space="preserve"> within popular music.</w:t>
      </w:r>
      <w:r w:rsidR="0087363E">
        <w:rPr>
          <w:rFonts w:ascii="Times New Roman" w:hAnsi="Times New Roman"/>
          <w:iCs/>
          <w:sz w:val="24"/>
          <w:szCs w:val="24"/>
        </w:rPr>
        <w:t xml:space="preserve"> </w:t>
      </w:r>
      <w:r w:rsidR="009F113E">
        <w:rPr>
          <w:rFonts w:ascii="Times New Roman" w:hAnsi="Times New Roman"/>
          <w:iCs/>
          <w:sz w:val="24"/>
          <w:szCs w:val="24"/>
        </w:rPr>
        <w:t>T</w:t>
      </w:r>
      <w:r w:rsidR="004F5DF0">
        <w:rPr>
          <w:rFonts w:ascii="Times New Roman" w:hAnsi="Times New Roman"/>
          <w:iCs/>
          <w:sz w:val="24"/>
          <w:szCs w:val="24"/>
        </w:rPr>
        <w:t xml:space="preserve">im </w:t>
      </w:r>
      <w:r w:rsidR="00447106" w:rsidRPr="00A46737">
        <w:rPr>
          <w:rFonts w:ascii="Times New Roman" w:hAnsi="Times New Roman"/>
          <w:iCs/>
          <w:sz w:val="24"/>
          <w:szCs w:val="24"/>
        </w:rPr>
        <w:t xml:space="preserve">Wall and </w:t>
      </w:r>
      <w:r w:rsidR="004F5DF0">
        <w:rPr>
          <w:rFonts w:ascii="Times New Roman" w:hAnsi="Times New Roman"/>
          <w:iCs/>
          <w:sz w:val="24"/>
          <w:szCs w:val="24"/>
        </w:rPr>
        <w:t xml:space="preserve">Paul </w:t>
      </w:r>
      <w:r w:rsidR="00447106" w:rsidRPr="00A46737">
        <w:rPr>
          <w:rFonts w:ascii="Times New Roman" w:hAnsi="Times New Roman"/>
          <w:iCs/>
          <w:sz w:val="24"/>
          <w:szCs w:val="24"/>
        </w:rPr>
        <w:t xml:space="preserve">Long </w:t>
      </w:r>
      <w:r w:rsidR="009F113E">
        <w:rPr>
          <w:rFonts w:ascii="Times New Roman" w:hAnsi="Times New Roman"/>
          <w:iCs/>
          <w:sz w:val="24"/>
          <w:szCs w:val="24"/>
        </w:rPr>
        <w:t>argue</w:t>
      </w:r>
      <w:r w:rsidR="00C226AF">
        <w:rPr>
          <w:rFonts w:ascii="Times New Roman" w:hAnsi="Times New Roman"/>
          <w:iCs/>
          <w:sz w:val="24"/>
          <w:szCs w:val="24"/>
        </w:rPr>
        <w:t>,</w:t>
      </w:r>
      <w:r w:rsidR="009F113E" w:rsidRPr="00A46737">
        <w:rPr>
          <w:rFonts w:ascii="Times New Roman" w:hAnsi="Times New Roman"/>
          <w:iCs/>
          <w:sz w:val="24"/>
          <w:szCs w:val="24"/>
        </w:rPr>
        <w:t xml:space="preserve"> </w:t>
      </w:r>
      <w:r w:rsidR="00447106" w:rsidRPr="00A46737">
        <w:rPr>
          <w:rFonts w:ascii="Times New Roman" w:hAnsi="Times New Roman"/>
          <w:iCs/>
          <w:sz w:val="24"/>
          <w:szCs w:val="24"/>
        </w:rPr>
        <w:t xml:space="preserve">in </w:t>
      </w:r>
      <w:r w:rsidR="00263B59">
        <w:rPr>
          <w:rFonts w:ascii="Times New Roman" w:hAnsi="Times New Roman"/>
          <w:iCs/>
          <w:sz w:val="24"/>
          <w:szCs w:val="24"/>
        </w:rPr>
        <w:t xml:space="preserve">their </w:t>
      </w:r>
      <w:r w:rsidR="00447106" w:rsidRPr="00A46737">
        <w:rPr>
          <w:rFonts w:ascii="Times New Roman" w:hAnsi="Times New Roman"/>
          <w:iCs/>
          <w:sz w:val="24"/>
          <w:szCs w:val="24"/>
        </w:rPr>
        <w:t xml:space="preserve">chapter about Tony Palmer’s series </w:t>
      </w:r>
      <w:r w:rsidR="00447106" w:rsidRPr="00A46737">
        <w:rPr>
          <w:rFonts w:ascii="Times New Roman" w:hAnsi="Times New Roman"/>
          <w:i/>
          <w:iCs/>
          <w:sz w:val="24"/>
          <w:szCs w:val="24"/>
        </w:rPr>
        <w:t>All You Need Is Love: The Story of Popular Musi</w:t>
      </w:r>
      <w:r w:rsidR="009B782F">
        <w:rPr>
          <w:rFonts w:ascii="Times New Roman" w:hAnsi="Times New Roman"/>
          <w:i/>
          <w:iCs/>
          <w:sz w:val="24"/>
          <w:szCs w:val="24"/>
        </w:rPr>
        <w:t xml:space="preserve">c </w:t>
      </w:r>
      <w:r w:rsidR="009B782F">
        <w:rPr>
          <w:rFonts w:ascii="Times New Roman" w:hAnsi="Times New Roman"/>
          <w:iCs/>
          <w:sz w:val="24"/>
          <w:szCs w:val="24"/>
        </w:rPr>
        <w:t>(1977)</w:t>
      </w:r>
      <w:r w:rsidR="00C226AF">
        <w:rPr>
          <w:rFonts w:ascii="Times New Roman" w:hAnsi="Times New Roman"/>
          <w:iCs/>
          <w:sz w:val="24"/>
          <w:szCs w:val="24"/>
        </w:rPr>
        <w:t>,</w:t>
      </w:r>
      <w:r w:rsidR="00447106" w:rsidRPr="00A46737">
        <w:rPr>
          <w:rFonts w:ascii="Times New Roman" w:hAnsi="Times New Roman"/>
          <w:iCs/>
          <w:sz w:val="24"/>
          <w:szCs w:val="24"/>
        </w:rPr>
        <w:t xml:space="preserve"> that </w:t>
      </w:r>
      <w:r w:rsidR="009F113E">
        <w:rPr>
          <w:rFonts w:ascii="Times New Roman" w:hAnsi="Times New Roman"/>
          <w:iCs/>
          <w:sz w:val="24"/>
          <w:szCs w:val="24"/>
        </w:rPr>
        <w:t>the</w:t>
      </w:r>
      <w:r w:rsidR="009F113E" w:rsidRPr="00A46737">
        <w:rPr>
          <w:rFonts w:ascii="Times New Roman" w:hAnsi="Times New Roman"/>
          <w:iCs/>
          <w:sz w:val="24"/>
          <w:szCs w:val="24"/>
        </w:rPr>
        <w:t xml:space="preserve"> </w:t>
      </w:r>
      <w:r w:rsidR="00447106">
        <w:rPr>
          <w:rFonts w:ascii="Times New Roman" w:hAnsi="Times New Roman"/>
          <w:iCs/>
          <w:sz w:val="24"/>
          <w:szCs w:val="24"/>
        </w:rPr>
        <w:t xml:space="preserve">application </w:t>
      </w:r>
      <w:r w:rsidR="00447106" w:rsidRPr="00A46737">
        <w:rPr>
          <w:rFonts w:ascii="Times New Roman" w:hAnsi="Times New Roman"/>
          <w:iCs/>
          <w:sz w:val="24"/>
          <w:szCs w:val="24"/>
        </w:rPr>
        <w:t xml:space="preserve">of high art canonical values </w:t>
      </w:r>
      <w:r w:rsidR="009F113E">
        <w:rPr>
          <w:rFonts w:ascii="Times New Roman" w:hAnsi="Times New Roman"/>
          <w:iCs/>
          <w:sz w:val="24"/>
          <w:szCs w:val="24"/>
        </w:rPr>
        <w:t>in an understanding of</w:t>
      </w:r>
      <w:r w:rsidR="009F113E" w:rsidRPr="00A46737">
        <w:rPr>
          <w:rFonts w:ascii="Times New Roman" w:hAnsi="Times New Roman"/>
          <w:iCs/>
          <w:sz w:val="24"/>
          <w:szCs w:val="24"/>
        </w:rPr>
        <w:t xml:space="preserve"> </w:t>
      </w:r>
      <w:r w:rsidR="00447106" w:rsidRPr="00A46737">
        <w:rPr>
          <w:rFonts w:ascii="Times New Roman" w:hAnsi="Times New Roman"/>
          <w:iCs/>
          <w:sz w:val="24"/>
          <w:szCs w:val="24"/>
        </w:rPr>
        <w:t xml:space="preserve">contemporary music </w:t>
      </w:r>
      <w:r w:rsidR="009F113E">
        <w:rPr>
          <w:rFonts w:ascii="Times New Roman" w:hAnsi="Times New Roman"/>
          <w:iCs/>
          <w:sz w:val="24"/>
          <w:szCs w:val="24"/>
        </w:rPr>
        <w:t>is</w:t>
      </w:r>
      <w:r w:rsidR="009F113E" w:rsidRPr="00A46737">
        <w:rPr>
          <w:rFonts w:ascii="Times New Roman" w:hAnsi="Times New Roman"/>
          <w:iCs/>
          <w:sz w:val="24"/>
          <w:szCs w:val="24"/>
        </w:rPr>
        <w:t xml:space="preserve"> </w:t>
      </w:r>
      <w:r w:rsidR="00447106" w:rsidRPr="00A46737">
        <w:rPr>
          <w:rFonts w:ascii="Times New Roman" w:hAnsi="Times New Roman"/>
          <w:iCs/>
          <w:sz w:val="24"/>
          <w:szCs w:val="24"/>
        </w:rPr>
        <w:t xml:space="preserve">problematic and </w:t>
      </w:r>
      <w:r w:rsidR="009F113E">
        <w:rPr>
          <w:rFonts w:ascii="Times New Roman" w:hAnsi="Times New Roman"/>
          <w:iCs/>
          <w:sz w:val="24"/>
          <w:szCs w:val="24"/>
        </w:rPr>
        <w:t xml:space="preserve">ultimately </w:t>
      </w:r>
      <w:r w:rsidR="00447106" w:rsidRPr="00A46737">
        <w:rPr>
          <w:rFonts w:ascii="Times New Roman" w:hAnsi="Times New Roman"/>
          <w:iCs/>
          <w:sz w:val="24"/>
          <w:szCs w:val="24"/>
        </w:rPr>
        <w:t xml:space="preserve">not a productive model </w:t>
      </w:r>
      <w:r w:rsidR="009F113E">
        <w:rPr>
          <w:rFonts w:ascii="Times New Roman" w:hAnsi="Times New Roman"/>
          <w:iCs/>
          <w:sz w:val="24"/>
          <w:szCs w:val="24"/>
        </w:rPr>
        <w:t>for reading</w:t>
      </w:r>
      <w:r w:rsidR="00447106" w:rsidRPr="00A46737">
        <w:rPr>
          <w:rFonts w:ascii="Times New Roman" w:hAnsi="Times New Roman"/>
          <w:iCs/>
          <w:sz w:val="24"/>
          <w:szCs w:val="24"/>
        </w:rPr>
        <w:t xml:space="preserve"> popular music. </w:t>
      </w:r>
    </w:p>
    <w:p w14:paraId="581BF74D" w14:textId="6565F71A" w:rsidR="00447106" w:rsidRDefault="00447106" w:rsidP="00C53915">
      <w:pPr>
        <w:spacing w:line="480" w:lineRule="auto"/>
        <w:rPr>
          <w:rFonts w:ascii="Times New Roman" w:hAnsi="Times New Roman"/>
          <w:iCs/>
          <w:sz w:val="24"/>
          <w:szCs w:val="24"/>
        </w:rPr>
      </w:pPr>
      <w:r>
        <w:rPr>
          <w:rFonts w:ascii="Times New Roman" w:hAnsi="Times New Roman"/>
        </w:rPr>
        <w:t xml:space="preserve">The BBC’s </w:t>
      </w:r>
      <w:r w:rsidR="00376D65" w:rsidRPr="008802FA">
        <w:rPr>
          <w:rFonts w:ascii="Times New Roman" w:hAnsi="Times New Roman"/>
          <w:i/>
        </w:rPr>
        <w:t>Britannia</w:t>
      </w:r>
      <w:r>
        <w:rPr>
          <w:rFonts w:ascii="Times New Roman" w:hAnsi="Times New Roman"/>
        </w:rPr>
        <w:t xml:space="preserve"> series takes the approach where historicizing is the primary activity and in doing so start</w:t>
      </w:r>
      <w:r w:rsidR="00A52748">
        <w:rPr>
          <w:rFonts w:ascii="Times New Roman" w:hAnsi="Times New Roman"/>
        </w:rPr>
        <w:t xml:space="preserve">s </w:t>
      </w:r>
      <w:r>
        <w:rPr>
          <w:rFonts w:ascii="Times New Roman" w:hAnsi="Times New Roman"/>
        </w:rPr>
        <w:t>with the canon and then construct</w:t>
      </w:r>
      <w:r w:rsidR="00A52748">
        <w:rPr>
          <w:rFonts w:ascii="Times New Roman" w:hAnsi="Times New Roman"/>
        </w:rPr>
        <w:t>s</w:t>
      </w:r>
      <w:r>
        <w:rPr>
          <w:rFonts w:ascii="Times New Roman" w:hAnsi="Times New Roman"/>
        </w:rPr>
        <w:t xml:space="preserve"> the narrative to satisfy that position. </w:t>
      </w:r>
      <w:r w:rsidRPr="00A46737">
        <w:rPr>
          <w:rFonts w:ascii="Times New Roman" w:hAnsi="Times New Roman"/>
          <w:iCs/>
          <w:sz w:val="24"/>
          <w:szCs w:val="24"/>
        </w:rPr>
        <w:t xml:space="preserve">Wall and Longs analysis of BBC 4’s </w:t>
      </w:r>
      <w:r w:rsidR="00376D65" w:rsidRPr="00A46737">
        <w:rPr>
          <w:rFonts w:ascii="Times New Roman" w:hAnsi="Times New Roman"/>
          <w:i/>
          <w:iCs/>
          <w:sz w:val="24"/>
          <w:szCs w:val="24"/>
        </w:rPr>
        <w:t>Britannia</w:t>
      </w:r>
      <w:r w:rsidR="00376D65" w:rsidRPr="00A46737">
        <w:rPr>
          <w:rFonts w:ascii="Times New Roman" w:hAnsi="Times New Roman"/>
          <w:iCs/>
          <w:sz w:val="24"/>
          <w:szCs w:val="24"/>
        </w:rPr>
        <w:t xml:space="preserve"> series</w:t>
      </w:r>
      <w:r>
        <w:rPr>
          <w:rStyle w:val="FootnoteReference"/>
          <w:rFonts w:ascii="Times New Roman" w:hAnsi="Times New Roman"/>
          <w:iCs/>
          <w:sz w:val="24"/>
          <w:szCs w:val="24"/>
        </w:rPr>
        <w:footnoteReference w:id="13"/>
      </w:r>
      <w:r w:rsidRPr="00A46737">
        <w:rPr>
          <w:rFonts w:ascii="Times New Roman" w:hAnsi="Times New Roman"/>
          <w:iCs/>
          <w:sz w:val="24"/>
          <w:szCs w:val="24"/>
        </w:rPr>
        <w:t xml:space="preserve"> offers us some useful insights into how television, engages with particular processes in </w:t>
      </w:r>
      <w:r w:rsidR="00F67C5A">
        <w:rPr>
          <w:rFonts w:ascii="Times New Roman" w:hAnsi="Times New Roman"/>
          <w:iCs/>
          <w:sz w:val="24"/>
          <w:szCs w:val="24"/>
        </w:rPr>
        <w:t>the documentation</w:t>
      </w:r>
      <w:r w:rsidRPr="00A46737">
        <w:rPr>
          <w:rFonts w:ascii="Times New Roman" w:hAnsi="Times New Roman"/>
          <w:iCs/>
          <w:sz w:val="24"/>
          <w:szCs w:val="24"/>
        </w:rPr>
        <w:t xml:space="preserve"> and </w:t>
      </w:r>
      <w:r w:rsidR="00F67C5A">
        <w:rPr>
          <w:rFonts w:ascii="Times New Roman" w:hAnsi="Times New Roman"/>
          <w:iCs/>
          <w:sz w:val="24"/>
          <w:szCs w:val="24"/>
        </w:rPr>
        <w:t>construction</w:t>
      </w:r>
      <w:r w:rsidRPr="00A46737">
        <w:rPr>
          <w:rFonts w:ascii="Times New Roman" w:hAnsi="Times New Roman"/>
          <w:iCs/>
          <w:sz w:val="24"/>
          <w:szCs w:val="24"/>
        </w:rPr>
        <w:t xml:space="preserve"> of </w:t>
      </w:r>
      <w:r w:rsidR="00F67C5A">
        <w:rPr>
          <w:rFonts w:ascii="Times New Roman" w:hAnsi="Times New Roman"/>
          <w:iCs/>
          <w:sz w:val="24"/>
          <w:szCs w:val="24"/>
        </w:rPr>
        <w:t xml:space="preserve">histories of differing </w:t>
      </w:r>
      <w:r w:rsidRPr="00A46737">
        <w:rPr>
          <w:rFonts w:ascii="Times New Roman" w:hAnsi="Times New Roman"/>
          <w:iCs/>
          <w:sz w:val="24"/>
          <w:szCs w:val="24"/>
        </w:rPr>
        <w:t xml:space="preserve">popular music </w:t>
      </w:r>
      <w:r w:rsidR="00F67C5A">
        <w:rPr>
          <w:rFonts w:ascii="Times New Roman" w:hAnsi="Times New Roman"/>
          <w:iCs/>
          <w:sz w:val="24"/>
          <w:szCs w:val="24"/>
        </w:rPr>
        <w:t xml:space="preserve">genres. </w:t>
      </w:r>
      <w:r w:rsidRPr="00A46737">
        <w:rPr>
          <w:rFonts w:ascii="Times New Roman" w:hAnsi="Times New Roman"/>
          <w:iCs/>
          <w:sz w:val="24"/>
          <w:szCs w:val="24"/>
        </w:rPr>
        <w:t xml:space="preserve"> In their analysis </w:t>
      </w:r>
      <w:r>
        <w:rPr>
          <w:rFonts w:ascii="Times New Roman" w:hAnsi="Times New Roman"/>
          <w:iCs/>
          <w:sz w:val="24"/>
          <w:szCs w:val="24"/>
        </w:rPr>
        <w:t xml:space="preserve">they </w:t>
      </w:r>
      <w:r w:rsidR="00F67C5A">
        <w:rPr>
          <w:rFonts w:ascii="Times New Roman" w:hAnsi="Times New Roman"/>
          <w:iCs/>
          <w:sz w:val="24"/>
          <w:szCs w:val="24"/>
        </w:rPr>
        <w:t>note</w:t>
      </w:r>
      <w:r w:rsidRPr="00A46737">
        <w:rPr>
          <w:rFonts w:ascii="Times New Roman" w:hAnsi="Times New Roman"/>
          <w:iCs/>
          <w:sz w:val="24"/>
          <w:szCs w:val="24"/>
        </w:rPr>
        <w:t xml:space="preserve"> that in the first </w:t>
      </w:r>
      <w:r w:rsidR="007F0F55">
        <w:rPr>
          <w:rFonts w:ascii="Times New Roman" w:hAnsi="Times New Roman"/>
          <w:iCs/>
          <w:sz w:val="24"/>
          <w:szCs w:val="24"/>
        </w:rPr>
        <w:t>three</w:t>
      </w:r>
      <w:r w:rsidR="007F0F55" w:rsidRPr="00A46737">
        <w:rPr>
          <w:rFonts w:ascii="Times New Roman" w:hAnsi="Times New Roman"/>
          <w:iCs/>
          <w:sz w:val="24"/>
          <w:szCs w:val="24"/>
        </w:rPr>
        <w:t xml:space="preserve"> </w:t>
      </w:r>
      <w:r w:rsidRPr="00A46737">
        <w:rPr>
          <w:rFonts w:ascii="Times New Roman" w:hAnsi="Times New Roman"/>
          <w:iCs/>
          <w:sz w:val="24"/>
          <w:szCs w:val="24"/>
        </w:rPr>
        <w:t>episodes</w:t>
      </w:r>
      <w:r w:rsidR="007F0F55">
        <w:rPr>
          <w:rFonts w:ascii="Times New Roman" w:hAnsi="Times New Roman"/>
          <w:iCs/>
          <w:sz w:val="24"/>
          <w:szCs w:val="24"/>
        </w:rPr>
        <w:t xml:space="preserve"> </w:t>
      </w:r>
      <w:r w:rsidRPr="00A46737">
        <w:rPr>
          <w:rFonts w:ascii="Times New Roman" w:hAnsi="Times New Roman"/>
          <w:iCs/>
          <w:sz w:val="24"/>
          <w:szCs w:val="24"/>
        </w:rPr>
        <w:t xml:space="preserve">that </w:t>
      </w:r>
      <w:r w:rsidR="00F67C5A" w:rsidRPr="00A46737">
        <w:rPr>
          <w:rFonts w:ascii="Times New Roman" w:hAnsi="Times New Roman"/>
          <w:iCs/>
          <w:sz w:val="24"/>
          <w:szCs w:val="24"/>
        </w:rPr>
        <w:t>ma</w:t>
      </w:r>
      <w:r w:rsidR="00F67C5A">
        <w:rPr>
          <w:rFonts w:ascii="Times New Roman" w:hAnsi="Times New Roman"/>
          <w:iCs/>
          <w:sz w:val="24"/>
          <w:szCs w:val="24"/>
        </w:rPr>
        <w:t>k</w:t>
      </w:r>
      <w:r w:rsidR="00F67C5A" w:rsidRPr="00A46737">
        <w:rPr>
          <w:rFonts w:ascii="Times New Roman" w:hAnsi="Times New Roman"/>
          <w:iCs/>
          <w:sz w:val="24"/>
          <w:szCs w:val="24"/>
        </w:rPr>
        <w:t xml:space="preserve">e </w:t>
      </w:r>
      <w:r w:rsidRPr="00A46737">
        <w:rPr>
          <w:rFonts w:ascii="Times New Roman" w:hAnsi="Times New Roman"/>
          <w:iCs/>
          <w:sz w:val="24"/>
          <w:szCs w:val="24"/>
        </w:rPr>
        <w:t xml:space="preserve">up </w:t>
      </w:r>
      <w:r w:rsidRPr="00A46737">
        <w:rPr>
          <w:rFonts w:ascii="Times New Roman" w:hAnsi="Times New Roman"/>
          <w:i/>
          <w:iCs/>
          <w:sz w:val="24"/>
          <w:szCs w:val="24"/>
        </w:rPr>
        <w:t>Jazz Britannia</w:t>
      </w:r>
      <w:r w:rsidR="009B782F">
        <w:rPr>
          <w:rFonts w:ascii="Times New Roman" w:hAnsi="Times New Roman"/>
          <w:iCs/>
          <w:sz w:val="24"/>
          <w:szCs w:val="24"/>
        </w:rPr>
        <w:t xml:space="preserve"> (2005)</w:t>
      </w:r>
      <w:r>
        <w:rPr>
          <w:rFonts w:ascii="Times New Roman" w:hAnsi="Times New Roman"/>
          <w:iCs/>
          <w:sz w:val="24"/>
          <w:szCs w:val="24"/>
        </w:rPr>
        <w:t>,</w:t>
      </w:r>
      <w:r w:rsidRPr="00A46737">
        <w:rPr>
          <w:rFonts w:ascii="Times New Roman" w:hAnsi="Times New Roman"/>
          <w:i/>
          <w:iCs/>
          <w:sz w:val="24"/>
          <w:szCs w:val="24"/>
        </w:rPr>
        <w:t xml:space="preserve"> </w:t>
      </w:r>
      <w:r w:rsidRPr="00A46737">
        <w:rPr>
          <w:rFonts w:ascii="Times New Roman" w:hAnsi="Times New Roman"/>
          <w:iCs/>
          <w:sz w:val="24"/>
          <w:szCs w:val="24"/>
        </w:rPr>
        <w:t xml:space="preserve">the producers developed </w:t>
      </w:r>
      <w:r w:rsidR="00033BAE">
        <w:rPr>
          <w:rFonts w:ascii="Times New Roman" w:hAnsi="Times New Roman"/>
          <w:iCs/>
          <w:sz w:val="24"/>
          <w:szCs w:val="24"/>
        </w:rPr>
        <w:t xml:space="preserve">a </w:t>
      </w:r>
      <w:r w:rsidR="00033BAE" w:rsidRPr="00A46737">
        <w:rPr>
          <w:rFonts w:ascii="Times New Roman" w:hAnsi="Times New Roman"/>
          <w:iCs/>
          <w:sz w:val="24"/>
          <w:szCs w:val="24"/>
        </w:rPr>
        <w:t xml:space="preserve">successful </w:t>
      </w:r>
      <w:r w:rsidR="00033BAE">
        <w:rPr>
          <w:rFonts w:ascii="Times New Roman" w:hAnsi="Times New Roman"/>
          <w:iCs/>
          <w:sz w:val="24"/>
          <w:szCs w:val="24"/>
        </w:rPr>
        <w:t xml:space="preserve">format </w:t>
      </w:r>
      <w:r w:rsidRPr="00A46737">
        <w:rPr>
          <w:rFonts w:ascii="Times New Roman" w:hAnsi="Times New Roman"/>
          <w:iCs/>
          <w:sz w:val="24"/>
          <w:szCs w:val="24"/>
        </w:rPr>
        <w:t>that was reproduced across all the series</w:t>
      </w:r>
      <w:r w:rsidR="00B716A7">
        <w:rPr>
          <w:rFonts w:ascii="Times New Roman" w:hAnsi="Times New Roman"/>
          <w:iCs/>
          <w:sz w:val="24"/>
          <w:szCs w:val="24"/>
        </w:rPr>
        <w:t xml:space="preserve"> including </w:t>
      </w:r>
      <w:r w:rsidR="00B716A7" w:rsidRPr="00B716A7">
        <w:rPr>
          <w:rFonts w:ascii="Times New Roman" w:hAnsi="Times New Roman"/>
          <w:i/>
          <w:iCs/>
          <w:sz w:val="24"/>
          <w:szCs w:val="24"/>
        </w:rPr>
        <w:t>Punk Britannia</w:t>
      </w:r>
      <w:r w:rsidR="00B716A7">
        <w:rPr>
          <w:rFonts w:ascii="Times New Roman" w:hAnsi="Times New Roman"/>
          <w:iCs/>
          <w:sz w:val="24"/>
          <w:szCs w:val="24"/>
        </w:rPr>
        <w:t>, where anarcho-punk, as a sub-group of punk rock, is given very little credence, perhaps due to the challenges that the inclusion of anarcho-punk would present to the director and producers</w:t>
      </w:r>
      <w:r w:rsidRPr="00A46737">
        <w:rPr>
          <w:rFonts w:ascii="Times New Roman" w:hAnsi="Times New Roman"/>
          <w:iCs/>
          <w:sz w:val="24"/>
          <w:szCs w:val="24"/>
        </w:rPr>
        <w:t xml:space="preserve">. </w:t>
      </w:r>
      <w:r w:rsidR="00F0283C">
        <w:rPr>
          <w:rFonts w:ascii="Times New Roman" w:hAnsi="Times New Roman"/>
          <w:iCs/>
          <w:sz w:val="24"/>
          <w:szCs w:val="24"/>
        </w:rPr>
        <w:t>In doing so this format took precedence over the subtle generic differences of each musical form.</w:t>
      </w:r>
      <w:r>
        <w:rPr>
          <w:rFonts w:ascii="Times New Roman" w:hAnsi="Times New Roman"/>
          <w:iCs/>
          <w:sz w:val="24"/>
          <w:szCs w:val="24"/>
        </w:rPr>
        <w:t xml:space="preserve"> </w:t>
      </w:r>
      <w:r w:rsidR="00A52748">
        <w:rPr>
          <w:rFonts w:ascii="Times New Roman" w:hAnsi="Times New Roman"/>
          <w:iCs/>
          <w:sz w:val="24"/>
          <w:szCs w:val="24"/>
        </w:rPr>
        <w:t>Wall and Long’s</w:t>
      </w:r>
      <w:r w:rsidR="00A52748" w:rsidRPr="00A46737">
        <w:rPr>
          <w:rFonts w:ascii="Times New Roman" w:hAnsi="Times New Roman"/>
          <w:iCs/>
          <w:sz w:val="24"/>
          <w:szCs w:val="24"/>
        </w:rPr>
        <w:t xml:space="preserve"> </w:t>
      </w:r>
      <w:r w:rsidRPr="00A46737">
        <w:rPr>
          <w:rFonts w:ascii="Times New Roman" w:hAnsi="Times New Roman"/>
          <w:iCs/>
          <w:sz w:val="24"/>
          <w:szCs w:val="24"/>
        </w:rPr>
        <w:t xml:space="preserve">critique of the  over-arching narrative deployed in the </w:t>
      </w:r>
      <w:r w:rsidR="00376D65" w:rsidRPr="00A46737">
        <w:rPr>
          <w:rFonts w:ascii="Times New Roman" w:hAnsi="Times New Roman"/>
          <w:i/>
          <w:iCs/>
          <w:sz w:val="24"/>
          <w:szCs w:val="24"/>
        </w:rPr>
        <w:t>Britannia</w:t>
      </w:r>
      <w:r w:rsidRPr="00A46737">
        <w:rPr>
          <w:rFonts w:ascii="Times New Roman" w:hAnsi="Times New Roman"/>
          <w:iCs/>
          <w:sz w:val="24"/>
          <w:szCs w:val="24"/>
        </w:rPr>
        <w:t xml:space="preserve"> series tell us as much about the desire of the producers to present ‘answers’ to the many paradoxes created by documenting popular music history, and in this reductive process  present us with a </w:t>
      </w:r>
      <w:r w:rsidR="009B782F">
        <w:rPr>
          <w:rFonts w:ascii="Times New Roman" w:hAnsi="Times New Roman"/>
          <w:i/>
          <w:iCs/>
          <w:sz w:val="24"/>
          <w:szCs w:val="24"/>
        </w:rPr>
        <w:lastRenderedPageBreak/>
        <w:t>“totalizing”</w:t>
      </w:r>
      <w:r w:rsidRPr="00A46737">
        <w:rPr>
          <w:rFonts w:ascii="Times New Roman" w:hAnsi="Times New Roman"/>
          <w:i/>
          <w:iCs/>
          <w:sz w:val="24"/>
          <w:szCs w:val="24"/>
        </w:rPr>
        <w:t xml:space="preserve"> </w:t>
      </w:r>
      <w:r w:rsidRPr="00A46737">
        <w:rPr>
          <w:rFonts w:ascii="Times New Roman" w:hAnsi="Times New Roman"/>
          <w:iCs/>
          <w:sz w:val="24"/>
          <w:szCs w:val="24"/>
        </w:rPr>
        <w:t xml:space="preserve"> history</w:t>
      </w:r>
      <w:r w:rsidRPr="00A46737">
        <w:rPr>
          <w:rStyle w:val="FootnoteReference"/>
          <w:rFonts w:ascii="Times New Roman" w:hAnsi="Times New Roman"/>
          <w:iCs/>
          <w:sz w:val="24"/>
          <w:szCs w:val="24"/>
        </w:rPr>
        <w:footnoteReference w:id="14"/>
      </w:r>
      <w:r w:rsidRPr="00A46737">
        <w:rPr>
          <w:rFonts w:ascii="Times New Roman" w:hAnsi="Times New Roman"/>
          <w:iCs/>
          <w:sz w:val="24"/>
          <w:szCs w:val="24"/>
        </w:rPr>
        <w:t>. This quest for coherence has all the cha</w:t>
      </w:r>
      <w:r>
        <w:rPr>
          <w:rFonts w:ascii="Times New Roman" w:hAnsi="Times New Roman"/>
          <w:iCs/>
          <w:sz w:val="24"/>
          <w:szCs w:val="24"/>
        </w:rPr>
        <w:t xml:space="preserve">racteristics of canon formation. </w:t>
      </w:r>
      <w:r w:rsidR="00F0283C">
        <w:rPr>
          <w:rFonts w:ascii="Times New Roman" w:hAnsi="Times New Roman"/>
          <w:iCs/>
          <w:sz w:val="24"/>
          <w:szCs w:val="24"/>
        </w:rPr>
        <w:t xml:space="preserve">Although the approaches of both Palmer’s work and the </w:t>
      </w:r>
      <w:r w:rsidR="00F0283C" w:rsidRPr="00B716A7">
        <w:rPr>
          <w:rFonts w:ascii="Times New Roman" w:hAnsi="Times New Roman"/>
          <w:i/>
          <w:iCs/>
          <w:sz w:val="24"/>
          <w:szCs w:val="24"/>
        </w:rPr>
        <w:t xml:space="preserve">Britannia </w:t>
      </w:r>
      <w:r w:rsidR="00F0283C">
        <w:rPr>
          <w:rFonts w:ascii="Times New Roman" w:hAnsi="Times New Roman"/>
          <w:iCs/>
          <w:sz w:val="24"/>
          <w:szCs w:val="24"/>
        </w:rPr>
        <w:t>series</w:t>
      </w:r>
      <w:r>
        <w:rPr>
          <w:rFonts w:ascii="Times New Roman" w:hAnsi="Times New Roman"/>
          <w:iCs/>
          <w:sz w:val="24"/>
          <w:szCs w:val="24"/>
        </w:rPr>
        <w:t xml:space="preserve"> seek to achieve the same aim</w:t>
      </w:r>
      <w:r w:rsidR="00F0283C">
        <w:rPr>
          <w:rFonts w:ascii="Times New Roman" w:hAnsi="Times New Roman"/>
          <w:iCs/>
          <w:sz w:val="24"/>
          <w:szCs w:val="24"/>
        </w:rPr>
        <w:t>,</w:t>
      </w:r>
      <w:r>
        <w:rPr>
          <w:rFonts w:ascii="Times New Roman" w:hAnsi="Times New Roman"/>
          <w:iCs/>
          <w:sz w:val="24"/>
          <w:szCs w:val="24"/>
        </w:rPr>
        <w:t xml:space="preserve"> their difference</w:t>
      </w:r>
      <w:r w:rsidR="00F0283C">
        <w:rPr>
          <w:rFonts w:ascii="Times New Roman" w:hAnsi="Times New Roman"/>
          <w:iCs/>
          <w:sz w:val="24"/>
          <w:szCs w:val="24"/>
        </w:rPr>
        <w:t>s</w:t>
      </w:r>
      <w:r>
        <w:rPr>
          <w:rFonts w:ascii="Times New Roman" w:hAnsi="Times New Roman"/>
          <w:iCs/>
          <w:sz w:val="24"/>
          <w:szCs w:val="24"/>
        </w:rPr>
        <w:t xml:space="preserve"> lie in that </w:t>
      </w:r>
      <w:r w:rsidRPr="00A46737">
        <w:rPr>
          <w:rFonts w:ascii="Times New Roman" w:hAnsi="Times New Roman"/>
          <w:iCs/>
          <w:sz w:val="24"/>
          <w:szCs w:val="24"/>
        </w:rPr>
        <w:t>Palmer</w:t>
      </w:r>
      <w:r w:rsidR="00F0283C">
        <w:rPr>
          <w:rFonts w:ascii="Times New Roman" w:hAnsi="Times New Roman"/>
          <w:iCs/>
          <w:sz w:val="24"/>
          <w:szCs w:val="24"/>
        </w:rPr>
        <w:t>’s approach</w:t>
      </w:r>
      <w:r w:rsidRPr="00A46737">
        <w:rPr>
          <w:rFonts w:ascii="Times New Roman" w:hAnsi="Times New Roman"/>
          <w:iCs/>
          <w:sz w:val="24"/>
          <w:szCs w:val="24"/>
        </w:rPr>
        <w:t xml:space="preserve"> allows the audience to ask questions whereas the </w:t>
      </w:r>
      <w:r w:rsidRPr="00A46737">
        <w:rPr>
          <w:rFonts w:ascii="Times New Roman" w:hAnsi="Times New Roman"/>
          <w:i/>
          <w:iCs/>
          <w:sz w:val="24"/>
          <w:szCs w:val="24"/>
        </w:rPr>
        <w:t>Britannia</w:t>
      </w:r>
      <w:r w:rsidRPr="00A46737">
        <w:rPr>
          <w:rFonts w:ascii="Times New Roman" w:hAnsi="Times New Roman"/>
          <w:iCs/>
          <w:sz w:val="24"/>
          <w:szCs w:val="24"/>
        </w:rPr>
        <w:t xml:space="preserve"> series seems to present those histories in what Adorno refers to as a </w:t>
      </w:r>
      <w:r w:rsidR="009B782F">
        <w:rPr>
          <w:rFonts w:ascii="Times New Roman" w:hAnsi="Times New Roman"/>
          <w:i/>
          <w:iCs/>
          <w:sz w:val="24"/>
          <w:szCs w:val="24"/>
        </w:rPr>
        <w:t>“</w:t>
      </w:r>
      <w:r w:rsidRPr="00A46737">
        <w:rPr>
          <w:rFonts w:ascii="Times New Roman" w:hAnsi="Times New Roman"/>
          <w:i/>
          <w:iCs/>
          <w:sz w:val="24"/>
          <w:szCs w:val="24"/>
        </w:rPr>
        <w:t>pre-digested form</w:t>
      </w:r>
      <w:r w:rsidR="009B782F">
        <w:rPr>
          <w:rFonts w:ascii="Times New Roman" w:hAnsi="Times New Roman"/>
          <w:i/>
          <w:iCs/>
          <w:sz w:val="24"/>
          <w:szCs w:val="24"/>
        </w:rPr>
        <w:t>”</w:t>
      </w:r>
      <w:r w:rsidRPr="00A46737">
        <w:rPr>
          <w:rStyle w:val="FootnoteReference"/>
          <w:rFonts w:ascii="Times New Roman" w:hAnsi="Times New Roman"/>
          <w:i/>
          <w:iCs/>
          <w:sz w:val="24"/>
          <w:szCs w:val="24"/>
        </w:rPr>
        <w:footnoteReference w:id="15"/>
      </w:r>
      <w:r w:rsidRPr="00A46737">
        <w:rPr>
          <w:rFonts w:ascii="Times New Roman" w:hAnsi="Times New Roman"/>
          <w:i/>
          <w:iCs/>
          <w:sz w:val="24"/>
          <w:szCs w:val="24"/>
        </w:rPr>
        <w:t xml:space="preserve"> </w:t>
      </w:r>
      <w:r w:rsidRPr="00A46737">
        <w:rPr>
          <w:rFonts w:ascii="Times New Roman" w:hAnsi="Times New Roman"/>
          <w:iCs/>
          <w:sz w:val="24"/>
          <w:szCs w:val="24"/>
        </w:rPr>
        <w:t>where it tells us rather than invites us to ask</w:t>
      </w:r>
      <w:r w:rsidR="00F0283C">
        <w:rPr>
          <w:rFonts w:ascii="Times New Roman" w:hAnsi="Times New Roman"/>
          <w:iCs/>
          <w:sz w:val="24"/>
          <w:szCs w:val="24"/>
        </w:rPr>
        <w:t xml:space="preserve"> questions about popular music history.</w:t>
      </w:r>
    </w:p>
    <w:p w14:paraId="43EB2568" w14:textId="77777777" w:rsidR="00E52496" w:rsidRDefault="00E52496" w:rsidP="00C53915">
      <w:pPr>
        <w:spacing w:line="480" w:lineRule="auto"/>
        <w:rPr>
          <w:rFonts w:ascii="Times New Roman" w:hAnsi="Times New Roman"/>
          <w:b/>
          <w:iCs/>
          <w:sz w:val="24"/>
          <w:szCs w:val="24"/>
        </w:rPr>
      </w:pPr>
    </w:p>
    <w:p w14:paraId="2F06D7DB" w14:textId="77777777" w:rsidR="00F0283C" w:rsidRPr="00A2562F" w:rsidRDefault="00F0283C" w:rsidP="00C53915">
      <w:pPr>
        <w:spacing w:line="480" w:lineRule="auto"/>
        <w:rPr>
          <w:rFonts w:ascii="Times New Roman" w:hAnsi="Times New Roman"/>
        </w:rPr>
      </w:pPr>
      <w:r w:rsidRPr="00376D65">
        <w:rPr>
          <w:rFonts w:ascii="Times New Roman" w:hAnsi="Times New Roman"/>
          <w:b/>
          <w:iCs/>
          <w:sz w:val="24"/>
          <w:szCs w:val="24"/>
        </w:rPr>
        <w:t>Punk Cinema</w:t>
      </w:r>
    </w:p>
    <w:p w14:paraId="3493B491" w14:textId="16EE04FD" w:rsidR="00447106" w:rsidRDefault="00447106" w:rsidP="00C53915">
      <w:pPr>
        <w:spacing w:line="480" w:lineRule="auto"/>
        <w:rPr>
          <w:rFonts w:ascii="Times New Roman" w:hAnsi="Times New Roman"/>
          <w:sz w:val="24"/>
          <w:szCs w:val="24"/>
        </w:rPr>
      </w:pPr>
      <w:r w:rsidRPr="00B455CE">
        <w:rPr>
          <w:rFonts w:ascii="Times New Roman" w:hAnsi="Times New Roman"/>
          <w:sz w:val="24"/>
          <w:szCs w:val="24"/>
        </w:rPr>
        <w:t xml:space="preserve">In contrast to some of the more </w:t>
      </w:r>
      <w:r>
        <w:rPr>
          <w:rFonts w:ascii="Times New Roman" w:hAnsi="Times New Roman"/>
          <w:sz w:val="24"/>
          <w:szCs w:val="24"/>
        </w:rPr>
        <w:t>conventional</w:t>
      </w:r>
      <w:r w:rsidRPr="00B455CE">
        <w:rPr>
          <w:rFonts w:ascii="Times New Roman" w:hAnsi="Times New Roman"/>
          <w:sz w:val="24"/>
          <w:szCs w:val="24"/>
        </w:rPr>
        <w:t xml:space="preserve"> </w:t>
      </w:r>
      <w:r w:rsidR="009B782F">
        <w:rPr>
          <w:rFonts w:ascii="Times New Roman" w:hAnsi="Times New Roman"/>
          <w:sz w:val="24"/>
          <w:szCs w:val="24"/>
        </w:rPr>
        <w:t>“</w:t>
      </w:r>
      <w:r w:rsidRPr="001A6590">
        <w:rPr>
          <w:rFonts w:ascii="Times New Roman" w:hAnsi="Times New Roman"/>
          <w:i/>
          <w:sz w:val="24"/>
          <w:szCs w:val="24"/>
        </w:rPr>
        <w:t>rockumentaries</w:t>
      </w:r>
      <w:r w:rsidR="009B782F">
        <w:rPr>
          <w:rFonts w:ascii="Times New Roman" w:hAnsi="Times New Roman"/>
          <w:sz w:val="24"/>
          <w:szCs w:val="24"/>
        </w:rPr>
        <w:t>”</w:t>
      </w:r>
      <w:r>
        <w:rPr>
          <w:rFonts w:ascii="Times New Roman" w:hAnsi="Times New Roman"/>
          <w:sz w:val="24"/>
          <w:szCs w:val="24"/>
        </w:rPr>
        <w:t xml:space="preserve"> and the BBC’s </w:t>
      </w:r>
      <w:r w:rsidRPr="004A68CF">
        <w:rPr>
          <w:rFonts w:ascii="Times New Roman" w:hAnsi="Times New Roman"/>
          <w:i/>
          <w:sz w:val="24"/>
          <w:szCs w:val="24"/>
        </w:rPr>
        <w:t>Brita</w:t>
      </w:r>
      <w:r>
        <w:rPr>
          <w:rFonts w:ascii="Times New Roman" w:hAnsi="Times New Roman"/>
          <w:i/>
          <w:sz w:val="24"/>
          <w:szCs w:val="24"/>
        </w:rPr>
        <w:t>n</w:t>
      </w:r>
      <w:r w:rsidRPr="004A68CF">
        <w:rPr>
          <w:rFonts w:ascii="Times New Roman" w:hAnsi="Times New Roman"/>
          <w:i/>
          <w:sz w:val="24"/>
          <w:szCs w:val="24"/>
        </w:rPr>
        <w:t>nia</w:t>
      </w:r>
      <w:r>
        <w:rPr>
          <w:rFonts w:ascii="Times New Roman" w:hAnsi="Times New Roman"/>
          <w:sz w:val="24"/>
          <w:szCs w:val="24"/>
        </w:rPr>
        <w:t xml:space="preserve"> series</w:t>
      </w:r>
      <w:r w:rsidRPr="00B455CE">
        <w:rPr>
          <w:rFonts w:ascii="Times New Roman" w:hAnsi="Times New Roman"/>
          <w:sz w:val="24"/>
          <w:szCs w:val="24"/>
        </w:rPr>
        <w:t xml:space="preserve">, early punk rock cinema followed an approach to film and visual representation that reflected the mood and style of the emergent punk scene. </w:t>
      </w:r>
      <w:r w:rsidR="00A52748">
        <w:rPr>
          <w:rFonts w:ascii="Times New Roman" w:hAnsi="Times New Roman"/>
          <w:sz w:val="24"/>
          <w:szCs w:val="24"/>
        </w:rPr>
        <w:t>Punk rock</w:t>
      </w:r>
      <w:r w:rsidR="008340B5">
        <w:rPr>
          <w:rFonts w:ascii="Times New Roman" w:hAnsi="Times New Roman"/>
          <w:sz w:val="24"/>
          <w:szCs w:val="24"/>
        </w:rPr>
        <w:t>’s</w:t>
      </w:r>
      <w:r>
        <w:rPr>
          <w:rFonts w:ascii="Times New Roman" w:hAnsi="Times New Roman"/>
          <w:sz w:val="24"/>
          <w:szCs w:val="24"/>
        </w:rPr>
        <w:t xml:space="preserve"> </w:t>
      </w:r>
      <w:r w:rsidRPr="00B455CE">
        <w:rPr>
          <w:rFonts w:ascii="Times New Roman" w:hAnsi="Times New Roman"/>
          <w:sz w:val="24"/>
          <w:szCs w:val="24"/>
        </w:rPr>
        <w:t>amateurish approach to music making had its similarities in some</w:t>
      </w:r>
      <w:r>
        <w:rPr>
          <w:rFonts w:ascii="Times New Roman" w:hAnsi="Times New Roman"/>
          <w:sz w:val="24"/>
          <w:szCs w:val="24"/>
        </w:rPr>
        <w:t xml:space="preserve"> of the</w:t>
      </w:r>
      <w:r w:rsidRPr="00B455CE">
        <w:rPr>
          <w:rFonts w:ascii="Times New Roman" w:hAnsi="Times New Roman"/>
          <w:sz w:val="24"/>
          <w:szCs w:val="24"/>
        </w:rPr>
        <w:t xml:space="preserve"> </w:t>
      </w:r>
      <w:r>
        <w:rPr>
          <w:rFonts w:ascii="Times New Roman" w:hAnsi="Times New Roman"/>
          <w:sz w:val="24"/>
          <w:szCs w:val="24"/>
        </w:rPr>
        <w:t>visual material</w:t>
      </w:r>
      <w:r w:rsidRPr="00B455CE">
        <w:rPr>
          <w:rFonts w:ascii="Times New Roman" w:hAnsi="Times New Roman"/>
          <w:sz w:val="24"/>
          <w:szCs w:val="24"/>
        </w:rPr>
        <w:t xml:space="preserve"> that document that time. Punk cinema</w:t>
      </w:r>
      <w:r w:rsidR="007F0F55">
        <w:rPr>
          <w:rFonts w:ascii="Times New Roman" w:hAnsi="Times New Roman"/>
          <w:sz w:val="24"/>
          <w:szCs w:val="24"/>
        </w:rPr>
        <w:t>’</w:t>
      </w:r>
      <w:r w:rsidRPr="00B455CE">
        <w:rPr>
          <w:rFonts w:ascii="Times New Roman" w:hAnsi="Times New Roman"/>
          <w:sz w:val="24"/>
          <w:szCs w:val="24"/>
        </w:rPr>
        <w:t>s alternative approach</w:t>
      </w:r>
      <w:r w:rsidR="009B782F">
        <w:rPr>
          <w:rFonts w:ascii="Times New Roman" w:hAnsi="Times New Roman"/>
          <w:sz w:val="24"/>
          <w:szCs w:val="24"/>
        </w:rPr>
        <w:t xml:space="preserve"> to filmmaking</w:t>
      </w:r>
      <w:r w:rsidR="0097757E">
        <w:rPr>
          <w:rStyle w:val="FootnoteReference"/>
          <w:rFonts w:ascii="Times New Roman" w:hAnsi="Times New Roman"/>
          <w:sz w:val="24"/>
          <w:szCs w:val="24"/>
        </w:rPr>
        <w:footnoteReference w:id="16"/>
      </w:r>
      <w:r w:rsidR="009B782F">
        <w:rPr>
          <w:rFonts w:ascii="Times New Roman" w:hAnsi="Times New Roman"/>
          <w:sz w:val="24"/>
          <w:szCs w:val="24"/>
        </w:rPr>
        <w:t xml:space="preserve"> is </w:t>
      </w:r>
      <w:r w:rsidR="008340B5">
        <w:rPr>
          <w:rFonts w:ascii="Times New Roman" w:hAnsi="Times New Roman"/>
          <w:sz w:val="24"/>
          <w:szCs w:val="24"/>
        </w:rPr>
        <w:t>exemplified</w:t>
      </w:r>
      <w:r w:rsidR="00D46E4E">
        <w:rPr>
          <w:rFonts w:ascii="Times New Roman" w:hAnsi="Times New Roman"/>
          <w:sz w:val="24"/>
          <w:szCs w:val="24"/>
        </w:rPr>
        <w:t xml:space="preserve"> by</w:t>
      </w:r>
      <w:r w:rsidR="009B782F">
        <w:rPr>
          <w:rFonts w:ascii="Times New Roman" w:hAnsi="Times New Roman"/>
          <w:sz w:val="24"/>
          <w:szCs w:val="24"/>
        </w:rPr>
        <w:t xml:space="preserve"> </w:t>
      </w:r>
      <w:r w:rsidRPr="00B455CE">
        <w:rPr>
          <w:rFonts w:ascii="Times New Roman" w:hAnsi="Times New Roman"/>
          <w:sz w:val="24"/>
          <w:szCs w:val="24"/>
        </w:rPr>
        <w:t xml:space="preserve">Don Letts’ </w:t>
      </w:r>
      <w:r w:rsidR="009B782F">
        <w:rPr>
          <w:rFonts w:ascii="Times New Roman" w:hAnsi="Times New Roman"/>
          <w:i/>
          <w:sz w:val="24"/>
          <w:szCs w:val="24"/>
        </w:rPr>
        <w:t>Punk Rock Movie</w:t>
      </w:r>
      <w:r w:rsidRPr="00B455CE">
        <w:rPr>
          <w:rFonts w:ascii="Times New Roman" w:hAnsi="Times New Roman"/>
          <w:i/>
          <w:sz w:val="24"/>
          <w:szCs w:val="24"/>
        </w:rPr>
        <w:t xml:space="preserve"> </w:t>
      </w:r>
      <w:r w:rsidRPr="009B782F">
        <w:rPr>
          <w:rFonts w:ascii="Times New Roman" w:hAnsi="Times New Roman"/>
          <w:sz w:val="24"/>
          <w:szCs w:val="24"/>
        </w:rPr>
        <w:t>(1978)</w:t>
      </w:r>
      <w:r w:rsidRPr="00B455CE">
        <w:rPr>
          <w:rFonts w:ascii="Times New Roman" w:hAnsi="Times New Roman"/>
          <w:i/>
          <w:sz w:val="24"/>
          <w:szCs w:val="24"/>
        </w:rPr>
        <w:t xml:space="preserve"> </w:t>
      </w:r>
      <w:r w:rsidRPr="00B455CE">
        <w:rPr>
          <w:rFonts w:ascii="Times New Roman" w:hAnsi="Times New Roman"/>
          <w:sz w:val="24"/>
          <w:szCs w:val="24"/>
        </w:rPr>
        <w:t>and</w:t>
      </w:r>
      <w:r w:rsidRPr="00B455CE">
        <w:rPr>
          <w:rFonts w:ascii="Times New Roman" w:hAnsi="Times New Roman"/>
          <w:i/>
          <w:sz w:val="24"/>
          <w:szCs w:val="24"/>
        </w:rPr>
        <w:t xml:space="preserve"> </w:t>
      </w:r>
      <w:r w:rsidRPr="00B455CE">
        <w:rPr>
          <w:rFonts w:ascii="Times New Roman" w:hAnsi="Times New Roman"/>
          <w:sz w:val="24"/>
          <w:szCs w:val="24"/>
        </w:rPr>
        <w:t>Amos Poe and Ivan Kral</w:t>
      </w:r>
      <w:r>
        <w:rPr>
          <w:rFonts w:ascii="Times New Roman" w:hAnsi="Times New Roman"/>
          <w:sz w:val="24"/>
          <w:szCs w:val="24"/>
        </w:rPr>
        <w:t>’</w:t>
      </w:r>
      <w:r w:rsidRPr="00B455CE">
        <w:rPr>
          <w:rFonts w:ascii="Times New Roman" w:hAnsi="Times New Roman"/>
          <w:sz w:val="24"/>
          <w:szCs w:val="24"/>
        </w:rPr>
        <w:t xml:space="preserve">s </w:t>
      </w:r>
      <w:r w:rsidR="009B782F">
        <w:rPr>
          <w:rFonts w:ascii="Times New Roman" w:hAnsi="Times New Roman"/>
          <w:i/>
          <w:sz w:val="24"/>
          <w:szCs w:val="24"/>
        </w:rPr>
        <w:t>The Blank Generation</w:t>
      </w:r>
      <w:r w:rsidRPr="00B455CE">
        <w:rPr>
          <w:rFonts w:ascii="Times New Roman" w:hAnsi="Times New Roman"/>
          <w:i/>
          <w:sz w:val="24"/>
          <w:szCs w:val="24"/>
        </w:rPr>
        <w:t xml:space="preserve"> </w:t>
      </w:r>
      <w:r w:rsidRPr="00B455CE">
        <w:rPr>
          <w:rFonts w:ascii="Times New Roman" w:hAnsi="Times New Roman"/>
          <w:sz w:val="24"/>
          <w:szCs w:val="24"/>
        </w:rPr>
        <w:t>(1976</w:t>
      </w:r>
      <w:r w:rsidR="00D46E4E" w:rsidRPr="00B455CE">
        <w:rPr>
          <w:rFonts w:ascii="Times New Roman" w:hAnsi="Times New Roman"/>
          <w:sz w:val="24"/>
          <w:szCs w:val="24"/>
        </w:rPr>
        <w:t>)</w:t>
      </w:r>
      <w:r w:rsidR="00D46E4E">
        <w:rPr>
          <w:rFonts w:ascii="Times New Roman" w:hAnsi="Times New Roman"/>
          <w:i/>
          <w:sz w:val="24"/>
          <w:szCs w:val="24"/>
        </w:rPr>
        <w:t xml:space="preserve"> </w:t>
      </w:r>
      <w:r w:rsidR="00D46E4E">
        <w:rPr>
          <w:rFonts w:ascii="Times New Roman" w:hAnsi="Times New Roman"/>
          <w:sz w:val="24"/>
          <w:szCs w:val="24"/>
        </w:rPr>
        <w:t xml:space="preserve">both which espouse </w:t>
      </w:r>
      <w:r w:rsidR="007F0F55">
        <w:rPr>
          <w:rFonts w:ascii="Times New Roman" w:hAnsi="Times New Roman"/>
          <w:sz w:val="24"/>
          <w:szCs w:val="24"/>
        </w:rPr>
        <w:t>p</w:t>
      </w:r>
      <w:r w:rsidR="00D46E4E">
        <w:rPr>
          <w:rFonts w:ascii="Times New Roman" w:hAnsi="Times New Roman"/>
          <w:sz w:val="24"/>
          <w:szCs w:val="24"/>
        </w:rPr>
        <w:t>unk’s</w:t>
      </w:r>
      <w:r w:rsidR="00D46E4E" w:rsidRPr="00B455CE">
        <w:rPr>
          <w:rFonts w:ascii="Times New Roman" w:hAnsi="Times New Roman"/>
          <w:sz w:val="24"/>
          <w:szCs w:val="24"/>
        </w:rPr>
        <w:t xml:space="preserve"> </w:t>
      </w:r>
      <w:r w:rsidRPr="00B455CE">
        <w:rPr>
          <w:rFonts w:ascii="Times New Roman" w:hAnsi="Times New Roman"/>
          <w:sz w:val="24"/>
          <w:szCs w:val="24"/>
        </w:rPr>
        <w:t>D</w:t>
      </w:r>
      <w:r>
        <w:rPr>
          <w:rFonts w:ascii="Times New Roman" w:hAnsi="Times New Roman"/>
          <w:sz w:val="24"/>
          <w:szCs w:val="24"/>
        </w:rPr>
        <w:t xml:space="preserve">IY ethos </w:t>
      </w:r>
      <w:r w:rsidR="008340B5">
        <w:rPr>
          <w:rFonts w:ascii="Times New Roman" w:hAnsi="Times New Roman"/>
          <w:sz w:val="24"/>
          <w:szCs w:val="24"/>
        </w:rPr>
        <w:t>insomuch as</w:t>
      </w:r>
      <w:r>
        <w:rPr>
          <w:rFonts w:ascii="Times New Roman" w:hAnsi="Times New Roman"/>
          <w:sz w:val="24"/>
          <w:szCs w:val="24"/>
        </w:rPr>
        <w:t xml:space="preserve"> the filmmaker</w:t>
      </w:r>
      <w:r w:rsidR="00D46E4E">
        <w:rPr>
          <w:rFonts w:ascii="Times New Roman" w:hAnsi="Times New Roman"/>
          <w:sz w:val="24"/>
          <w:szCs w:val="24"/>
        </w:rPr>
        <w:t>s</w:t>
      </w:r>
      <w:r>
        <w:rPr>
          <w:rFonts w:ascii="Times New Roman" w:hAnsi="Times New Roman"/>
          <w:sz w:val="24"/>
          <w:szCs w:val="24"/>
        </w:rPr>
        <w:t xml:space="preserve"> </w:t>
      </w:r>
      <w:r w:rsidR="00D46E4E">
        <w:rPr>
          <w:rFonts w:ascii="Times New Roman" w:hAnsi="Times New Roman"/>
          <w:sz w:val="24"/>
          <w:szCs w:val="24"/>
        </w:rPr>
        <w:t>need not demonstrate any</w:t>
      </w:r>
      <w:r w:rsidRPr="00B455CE">
        <w:rPr>
          <w:rFonts w:ascii="Times New Roman" w:hAnsi="Times New Roman"/>
          <w:sz w:val="24"/>
          <w:szCs w:val="24"/>
        </w:rPr>
        <w:t xml:space="preserve"> technical or formal </w:t>
      </w:r>
      <w:r>
        <w:rPr>
          <w:rFonts w:ascii="Times New Roman" w:hAnsi="Times New Roman"/>
          <w:sz w:val="24"/>
          <w:szCs w:val="24"/>
        </w:rPr>
        <w:t xml:space="preserve">film </w:t>
      </w:r>
      <w:r w:rsidRPr="00B455CE">
        <w:rPr>
          <w:rFonts w:ascii="Times New Roman" w:hAnsi="Times New Roman"/>
          <w:sz w:val="24"/>
          <w:szCs w:val="24"/>
        </w:rPr>
        <w:t xml:space="preserve">training </w:t>
      </w:r>
      <w:r w:rsidR="00D46E4E">
        <w:rPr>
          <w:rFonts w:ascii="Times New Roman" w:hAnsi="Times New Roman"/>
          <w:sz w:val="24"/>
          <w:szCs w:val="24"/>
        </w:rPr>
        <w:t xml:space="preserve">in order </w:t>
      </w:r>
      <w:r w:rsidRPr="00B455CE">
        <w:rPr>
          <w:rFonts w:ascii="Times New Roman" w:hAnsi="Times New Roman"/>
          <w:sz w:val="24"/>
          <w:szCs w:val="24"/>
        </w:rPr>
        <w:t xml:space="preserve">to be creative. </w:t>
      </w:r>
      <w:r>
        <w:rPr>
          <w:rFonts w:ascii="Times New Roman" w:hAnsi="Times New Roman"/>
          <w:sz w:val="24"/>
          <w:szCs w:val="24"/>
        </w:rPr>
        <w:t>T</w:t>
      </w:r>
      <w:r w:rsidRPr="00B455CE">
        <w:rPr>
          <w:rFonts w:ascii="Times New Roman" w:hAnsi="Times New Roman"/>
          <w:sz w:val="24"/>
          <w:szCs w:val="24"/>
        </w:rPr>
        <w:t xml:space="preserve">hese low quality personal </w:t>
      </w:r>
      <w:r w:rsidR="00D46E4E">
        <w:rPr>
          <w:rFonts w:ascii="Times New Roman" w:hAnsi="Times New Roman"/>
          <w:sz w:val="24"/>
          <w:szCs w:val="24"/>
        </w:rPr>
        <w:t>films</w:t>
      </w:r>
      <w:r w:rsidR="00D46E4E" w:rsidRPr="00B455CE">
        <w:rPr>
          <w:rFonts w:ascii="Times New Roman" w:hAnsi="Times New Roman"/>
          <w:sz w:val="24"/>
          <w:szCs w:val="24"/>
        </w:rPr>
        <w:t xml:space="preserve"> </w:t>
      </w:r>
      <w:r w:rsidRPr="00B455CE">
        <w:rPr>
          <w:rFonts w:ascii="Times New Roman" w:hAnsi="Times New Roman"/>
          <w:sz w:val="24"/>
          <w:szCs w:val="24"/>
        </w:rPr>
        <w:t xml:space="preserve">capture the zeitgeist of the early punk scenes in both the UK and </w:t>
      </w:r>
      <w:r w:rsidR="007F0F55">
        <w:rPr>
          <w:rFonts w:ascii="Times New Roman" w:hAnsi="Times New Roman"/>
          <w:sz w:val="24"/>
          <w:szCs w:val="24"/>
        </w:rPr>
        <w:t>t</w:t>
      </w:r>
      <w:r w:rsidR="007F0F55" w:rsidRPr="00B455CE">
        <w:rPr>
          <w:rFonts w:ascii="Times New Roman" w:hAnsi="Times New Roman"/>
          <w:sz w:val="24"/>
          <w:szCs w:val="24"/>
        </w:rPr>
        <w:t xml:space="preserve">he </w:t>
      </w:r>
      <w:r w:rsidRPr="00B455CE">
        <w:rPr>
          <w:rFonts w:ascii="Times New Roman" w:hAnsi="Times New Roman"/>
          <w:sz w:val="24"/>
          <w:szCs w:val="24"/>
        </w:rPr>
        <w:t>USA</w:t>
      </w:r>
      <w:r>
        <w:rPr>
          <w:rFonts w:ascii="Times New Roman" w:hAnsi="Times New Roman"/>
          <w:sz w:val="24"/>
          <w:szCs w:val="24"/>
        </w:rPr>
        <w:t xml:space="preserve"> in a way that reflects the energy and chaos present in </w:t>
      </w:r>
      <w:r w:rsidR="00D46E4E">
        <w:rPr>
          <w:rFonts w:ascii="Times New Roman" w:hAnsi="Times New Roman"/>
          <w:sz w:val="24"/>
          <w:szCs w:val="24"/>
        </w:rPr>
        <w:t>punk</w:t>
      </w:r>
      <w:r w:rsidRPr="00B455CE">
        <w:rPr>
          <w:rFonts w:ascii="Times New Roman" w:hAnsi="Times New Roman"/>
          <w:sz w:val="24"/>
          <w:szCs w:val="24"/>
        </w:rPr>
        <w:t xml:space="preserve">. This </w:t>
      </w:r>
      <w:r>
        <w:rPr>
          <w:rFonts w:ascii="Times New Roman" w:hAnsi="Times New Roman"/>
          <w:sz w:val="24"/>
          <w:szCs w:val="24"/>
        </w:rPr>
        <w:t xml:space="preserve">visual style </w:t>
      </w:r>
      <w:r w:rsidRPr="00B455CE">
        <w:rPr>
          <w:rFonts w:ascii="Times New Roman" w:hAnsi="Times New Roman"/>
          <w:sz w:val="24"/>
          <w:szCs w:val="24"/>
        </w:rPr>
        <w:t xml:space="preserve">has continued amongst </w:t>
      </w:r>
      <w:r>
        <w:rPr>
          <w:rFonts w:ascii="Times New Roman" w:hAnsi="Times New Roman"/>
          <w:sz w:val="24"/>
          <w:szCs w:val="24"/>
        </w:rPr>
        <w:t>many</w:t>
      </w:r>
      <w:r w:rsidRPr="00B455CE">
        <w:rPr>
          <w:rFonts w:ascii="Times New Roman" w:hAnsi="Times New Roman"/>
          <w:sz w:val="24"/>
          <w:szCs w:val="24"/>
        </w:rPr>
        <w:t xml:space="preserve"> punk film and video makers</w:t>
      </w:r>
      <w:r w:rsidR="007F0F55">
        <w:rPr>
          <w:rFonts w:ascii="Times New Roman" w:hAnsi="Times New Roman"/>
          <w:sz w:val="24"/>
          <w:szCs w:val="24"/>
        </w:rPr>
        <w:t>,</w:t>
      </w:r>
      <w:r w:rsidRPr="00B455CE">
        <w:rPr>
          <w:rFonts w:ascii="Times New Roman" w:hAnsi="Times New Roman"/>
          <w:sz w:val="24"/>
          <w:szCs w:val="24"/>
        </w:rPr>
        <w:t xml:space="preserve"> where low production values </w:t>
      </w:r>
      <w:r w:rsidR="00D46E4E">
        <w:rPr>
          <w:rFonts w:ascii="Times New Roman" w:hAnsi="Times New Roman"/>
          <w:sz w:val="24"/>
          <w:szCs w:val="24"/>
        </w:rPr>
        <w:t>reflect both</w:t>
      </w:r>
      <w:r w:rsidRPr="00B455CE">
        <w:rPr>
          <w:rFonts w:ascii="Times New Roman" w:hAnsi="Times New Roman"/>
          <w:sz w:val="24"/>
          <w:szCs w:val="24"/>
        </w:rPr>
        <w:t xml:space="preserve"> the music and subcultural ideologies within the punk scen</w:t>
      </w:r>
      <w:r>
        <w:rPr>
          <w:rFonts w:ascii="Times New Roman" w:hAnsi="Times New Roman"/>
          <w:sz w:val="24"/>
          <w:szCs w:val="24"/>
        </w:rPr>
        <w:t xml:space="preserve">e. </w:t>
      </w:r>
      <w:r w:rsidRPr="00B455CE">
        <w:rPr>
          <w:rFonts w:ascii="Times New Roman" w:hAnsi="Times New Roman"/>
          <w:sz w:val="24"/>
          <w:szCs w:val="24"/>
        </w:rPr>
        <w:t xml:space="preserve">Other </w:t>
      </w:r>
      <w:r>
        <w:rPr>
          <w:rFonts w:ascii="Times New Roman" w:hAnsi="Times New Roman"/>
          <w:sz w:val="24"/>
          <w:szCs w:val="24"/>
        </w:rPr>
        <w:t xml:space="preserve">early </w:t>
      </w:r>
      <w:r w:rsidRPr="00B455CE">
        <w:rPr>
          <w:rFonts w:ascii="Times New Roman" w:hAnsi="Times New Roman"/>
          <w:sz w:val="24"/>
          <w:szCs w:val="24"/>
        </w:rPr>
        <w:t>punk films took a different, more artistic, approach to film making. Derek Jarman</w:t>
      </w:r>
      <w:r>
        <w:rPr>
          <w:rFonts w:ascii="Times New Roman" w:hAnsi="Times New Roman"/>
          <w:sz w:val="24"/>
          <w:szCs w:val="24"/>
        </w:rPr>
        <w:t>,</w:t>
      </w:r>
      <w:r w:rsidRPr="00B455CE">
        <w:rPr>
          <w:rFonts w:ascii="Times New Roman" w:hAnsi="Times New Roman"/>
          <w:sz w:val="24"/>
          <w:szCs w:val="24"/>
        </w:rPr>
        <w:t xml:space="preserve"> director of </w:t>
      </w:r>
      <w:r w:rsidRPr="00B455CE">
        <w:rPr>
          <w:rFonts w:ascii="Times New Roman" w:hAnsi="Times New Roman"/>
          <w:i/>
          <w:sz w:val="24"/>
          <w:szCs w:val="24"/>
        </w:rPr>
        <w:t>Jubilee</w:t>
      </w:r>
      <w:r w:rsidR="009B782F">
        <w:rPr>
          <w:rFonts w:ascii="Times New Roman" w:hAnsi="Times New Roman"/>
          <w:i/>
          <w:sz w:val="24"/>
          <w:szCs w:val="24"/>
        </w:rPr>
        <w:t xml:space="preserve"> </w:t>
      </w:r>
      <w:r w:rsidR="009B782F" w:rsidRPr="009B782F">
        <w:rPr>
          <w:rFonts w:ascii="Times New Roman" w:hAnsi="Times New Roman"/>
          <w:sz w:val="24"/>
          <w:szCs w:val="24"/>
        </w:rPr>
        <w:t>(1978)</w:t>
      </w:r>
      <w:r w:rsidR="00733E28">
        <w:rPr>
          <w:rFonts w:ascii="Times New Roman" w:hAnsi="Times New Roman"/>
          <w:i/>
          <w:sz w:val="24"/>
          <w:szCs w:val="24"/>
        </w:rPr>
        <w:t xml:space="preserve"> </w:t>
      </w:r>
      <w:r>
        <w:rPr>
          <w:rFonts w:ascii="Times New Roman" w:hAnsi="Times New Roman"/>
          <w:sz w:val="24"/>
          <w:szCs w:val="24"/>
        </w:rPr>
        <w:t xml:space="preserve">had a </w:t>
      </w:r>
      <w:r w:rsidRPr="00B455CE">
        <w:rPr>
          <w:rFonts w:ascii="Times New Roman" w:hAnsi="Times New Roman"/>
          <w:sz w:val="24"/>
          <w:szCs w:val="24"/>
        </w:rPr>
        <w:t>more avant-garde</w:t>
      </w:r>
      <w:r>
        <w:rPr>
          <w:rFonts w:ascii="Times New Roman" w:hAnsi="Times New Roman"/>
          <w:sz w:val="24"/>
          <w:szCs w:val="24"/>
        </w:rPr>
        <w:t xml:space="preserve"> cinematic</w:t>
      </w:r>
      <w:r w:rsidRPr="00B455CE">
        <w:rPr>
          <w:rFonts w:ascii="Times New Roman" w:hAnsi="Times New Roman"/>
          <w:sz w:val="24"/>
          <w:szCs w:val="24"/>
        </w:rPr>
        <w:t xml:space="preserve"> approach, informed </w:t>
      </w:r>
      <w:r>
        <w:rPr>
          <w:rFonts w:ascii="Times New Roman" w:hAnsi="Times New Roman"/>
          <w:sz w:val="24"/>
          <w:szCs w:val="24"/>
        </w:rPr>
        <w:t xml:space="preserve">perhaps </w:t>
      </w:r>
      <w:r w:rsidRPr="00B455CE">
        <w:rPr>
          <w:rFonts w:ascii="Times New Roman" w:hAnsi="Times New Roman"/>
          <w:sz w:val="24"/>
          <w:szCs w:val="24"/>
        </w:rPr>
        <w:t>by his art school background</w:t>
      </w:r>
      <w:r>
        <w:rPr>
          <w:rFonts w:ascii="Times New Roman" w:hAnsi="Times New Roman"/>
          <w:sz w:val="24"/>
          <w:szCs w:val="24"/>
        </w:rPr>
        <w:t>.</w:t>
      </w:r>
      <w:r w:rsidRPr="00B455CE">
        <w:rPr>
          <w:rFonts w:ascii="Times New Roman" w:hAnsi="Times New Roman"/>
          <w:sz w:val="24"/>
          <w:szCs w:val="24"/>
        </w:rPr>
        <w:t xml:space="preserve"> Julien Temple, </w:t>
      </w:r>
      <w:r>
        <w:rPr>
          <w:rFonts w:ascii="Times New Roman" w:hAnsi="Times New Roman"/>
          <w:sz w:val="24"/>
          <w:szCs w:val="24"/>
        </w:rPr>
        <w:t xml:space="preserve">Cambridge educated and </w:t>
      </w:r>
      <w:r w:rsidR="0087363E">
        <w:rPr>
          <w:rFonts w:ascii="Times New Roman" w:hAnsi="Times New Roman"/>
          <w:sz w:val="24"/>
          <w:szCs w:val="24"/>
        </w:rPr>
        <w:t>an alumnus</w:t>
      </w:r>
      <w:r>
        <w:rPr>
          <w:rFonts w:ascii="Times New Roman" w:hAnsi="Times New Roman"/>
          <w:sz w:val="24"/>
          <w:szCs w:val="24"/>
        </w:rPr>
        <w:t xml:space="preserve"> of the N</w:t>
      </w:r>
      <w:r w:rsidRPr="00B455CE">
        <w:rPr>
          <w:rFonts w:ascii="Times New Roman" w:hAnsi="Times New Roman"/>
          <w:sz w:val="24"/>
          <w:szCs w:val="24"/>
        </w:rPr>
        <w:t xml:space="preserve">ational Film </w:t>
      </w:r>
      <w:proofErr w:type="gramStart"/>
      <w:r w:rsidRPr="00B455CE">
        <w:rPr>
          <w:rFonts w:ascii="Times New Roman" w:hAnsi="Times New Roman"/>
          <w:sz w:val="24"/>
          <w:szCs w:val="24"/>
        </w:rPr>
        <w:lastRenderedPageBreak/>
        <w:t>School,</w:t>
      </w:r>
      <w:proofErr w:type="gramEnd"/>
      <w:r w:rsidRPr="00B455CE">
        <w:rPr>
          <w:rFonts w:ascii="Times New Roman" w:hAnsi="Times New Roman"/>
          <w:sz w:val="24"/>
          <w:szCs w:val="24"/>
        </w:rPr>
        <w:t xml:space="preserve"> also took a more artistic avant-garde approach to film making in the production of his first music documentary </w:t>
      </w:r>
      <w:r w:rsidRPr="00B455CE">
        <w:rPr>
          <w:rFonts w:ascii="Times New Roman" w:hAnsi="Times New Roman"/>
          <w:i/>
          <w:sz w:val="24"/>
          <w:szCs w:val="24"/>
        </w:rPr>
        <w:t>The Great Rock and Roll Swindle</w:t>
      </w:r>
      <w:r w:rsidR="009B782F">
        <w:rPr>
          <w:rFonts w:ascii="Times New Roman" w:hAnsi="Times New Roman"/>
          <w:i/>
          <w:sz w:val="24"/>
          <w:szCs w:val="24"/>
        </w:rPr>
        <w:t xml:space="preserve"> </w:t>
      </w:r>
      <w:r w:rsidR="009B782F">
        <w:rPr>
          <w:rFonts w:ascii="Times New Roman" w:hAnsi="Times New Roman"/>
          <w:sz w:val="24"/>
          <w:szCs w:val="24"/>
        </w:rPr>
        <w:t>(1980)</w:t>
      </w:r>
      <w:r w:rsidR="00FA6104">
        <w:rPr>
          <w:rFonts w:ascii="Times New Roman" w:hAnsi="Times New Roman"/>
          <w:sz w:val="24"/>
          <w:szCs w:val="24"/>
        </w:rPr>
        <w:t>.</w:t>
      </w:r>
      <w:r w:rsidR="003E2530">
        <w:rPr>
          <w:rFonts w:ascii="Times New Roman" w:hAnsi="Times New Roman"/>
          <w:i/>
          <w:sz w:val="24"/>
          <w:szCs w:val="24"/>
        </w:rPr>
        <w:t xml:space="preserve"> </w:t>
      </w:r>
      <w:r w:rsidRPr="00B455CE">
        <w:rPr>
          <w:rFonts w:ascii="Times New Roman" w:hAnsi="Times New Roman"/>
          <w:sz w:val="24"/>
          <w:szCs w:val="24"/>
        </w:rPr>
        <w:t xml:space="preserve">Temple combined and assembled new and previously unseen footage, animation, archive </w:t>
      </w:r>
      <w:r w:rsidR="00114842">
        <w:rPr>
          <w:rFonts w:ascii="Times New Roman" w:hAnsi="Times New Roman"/>
          <w:sz w:val="24"/>
          <w:szCs w:val="24"/>
        </w:rPr>
        <w:t xml:space="preserve">and </w:t>
      </w:r>
      <w:r w:rsidRPr="00B455CE">
        <w:rPr>
          <w:rFonts w:ascii="Times New Roman" w:hAnsi="Times New Roman"/>
          <w:sz w:val="24"/>
          <w:szCs w:val="24"/>
        </w:rPr>
        <w:t xml:space="preserve"> </w:t>
      </w:r>
      <w:r w:rsidR="00FA6104" w:rsidRPr="00B455CE">
        <w:rPr>
          <w:rFonts w:ascii="Times New Roman" w:hAnsi="Times New Roman"/>
          <w:sz w:val="24"/>
          <w:szCs w:val="24"/>
        </w:rPr>
        <w:t>performa</w:t>
      </w:r>
      <w:r w:rsidR="00FA6104">
        <w:rPr>
          <w:rFonts w:ascii="Times New Roman" w:hAnsi="Times New Roman"/>
          <w:sz w:val="24"/>
          <w:szCs w:val="24"/>
        </w:rPr>
        <w:t>nce</w:t>
      </w:r>
      <w:r w:rsidR="00FA6104" w:rsidRPr="00B455CE">
        <w:rPr>
          <w:rFonts w:ascii="Times New Roman" w:hAnsi="Times New Roman"/>
          <w:sz w:val="24"/>
          <w:szCs w:val="24"/>
        </w:rPr>
        <w:t xml:space="preserve"> </w:t>
      </w:r>
      <w:r w:rsidR="00114842">
        <w:rPr>
          <w:rFonts w:ascii="Times New Roman" w:hAnsi="Times New Roman"/>
          <w:sz w:val="24"/>
          <w:szCs w:val="24"/>
        </w:rPr>
        <w:t xml:space="preserve">in a </w:t>
      </w:r>
      <w:r w:rsidRPr="00B455CE">
        <w:rPr>
          <w:rFonts w:ascii="Times New Roman" w:hAnsi="Times New Roman"/>
          <w:sz w:val="24"/>
          <w:szCs w:val="24"/>
        </w:rPr>
        <w:t xml:space="preserve">cut and </w:t>
      </w:r>
      <w:r>
        <w:rPr>
          <w:rFonts w:ascii="Times New Roman" w:hAnsi="Times New Roman"/>
          <w:sz w:val="24"/>
          <w:szCs w:val="24"/>
        </w:rPr>
        <w:t xml:space="preserve">splice </w:t>
      </w:r>
      <w:r w:rsidR="00FA6104" w:rsidRPr="00B455CE">
        <w:rPr>
          <w:rFonts w:ascii="Times New Roman" w:hAnsi="Times New Roman"/>
          <w:sz w:val="24"/>
          <w:szCs w:val="24"/>
        </w:rPr>
        <w:t>collag</w:t>
      </w:r>
      <w:r w:rsidR="00FA6104">
        <w:rPr>
          <w:rFonts w:ascii="Times New Roman" w:hAnsi="Times New Roman"/>
          <w:sz w:val="24"/>
          <w:szCs w:val="24"/>
        </w:rPr>
        <w:t>e</w:t>
      </w:r>
      <w:r w:rsidR="00FA6104" w:rsidRPr="00B455CE">
        <w:rPr>
          <w:rFonts w:ascii="Times New Roman" w:hAnsi="Times New Roman"/>
          <w:sz w:val="24"/>
          <w:szCs w:val="24"/>
        </w:rPr>
        <w:t xml:space="preserve"> </w:t>
      </w:r>
      <w:r w:rsidRPr="00B455CE">
        <w:rPr>
          <w:rFonts w:ascii="Times New Roman" w:hAnsi="Times New Roman"/>
          <w:sz w:val="24"/>
          <w:szCs w:val="24"/>
        </w:rPr>
        <w:t>approach</w:t>
      </w:r>
      <w:r w:rsidR="00733E28">
        <w:rPr>
          <w:rFonts w:ascii="Times New Roman" w:hAnsi="Times New Roman"/>
          <w:sz w:val="24"/>
          <w:szCs w:val="24"/>
        </w:rPr>
        <w:t>, that was</w:t>
      </w:r>
      <w:r w:rsidRPr="00B455CE">
        <w:rPr>
          <w:rFonts w:ascii="Times New Roman" w:hAnsi="Times New Roman"/>
          <w:sz w:val="24"/>
          <w:szCs w:val="24"/>
        </w:rPr>
        <w:t xml:space="preserve"> </w:t>
      </w:r>
      <w:r w:rsidR="00733E28">
        <w:rPr>
          <w:rFonts w:ascii="Times New Roman" w:hAnsi="Times New Roman"/>
          <w:sz w:val="24"/>
          <w:szCs w:val="24"/>
        </w:rPr>
        <w:t xml:space="preserve">reflective </w:t>
      </w:r>
      <w:r w:rsidR="00733E28" w:rsidRPr="00B455CE">
        <w:rPr>
          <w:rFonts w:ascii="Times New Roman" w:hAnsi="Times New Roman"/>
          <w:sz w:val="24"/>
          <w:szCs w:val="24"/>
        </w:rPr>
        <w:t xml:space="preserve">of the cut and paste style of punk fanzines </w:t>
      </w:r>
      <w:r w:rsidR="00733E28">
        <w:rPr>
          <w:rFonts w:ascii="Times New Roman" w:hAnsi="Times New Roman"/>
          <w:sz w:val="24"/>
          <w:szCs w:val="24"/>
        </w:rPr>
        <w:t>circulating at that time,</w:t>
      </w:r>
      <w:r w:rsidR="00733E28" w:rsidRPr="00B455CE">
        <w:rPr>
          <w:rFonts w:ascii="Times New Roman" w:hAnsi="Times New Roman"/>
          <w:sz w:val="24"/>
          <w:szCs w:val="24"/>
        </w:rPr>
        <w:t xml:space="preserve"> </w:t>
      </w:r>
      <w:r w:rsidRPr="00B455CE">
        <w:rPr>
          <w:rFonts w:ascii="Times New Roman" w:hAnsi="Times New Roman"/>
          <w:sz w:val="24"/>
          <w:szCs w:val="24"/>
        </w:rPr>
        <w:t xml:space="preserve">to create </w:t>
      </w:r>
      <w:r w:rsidR="00733E28">
        <w:rPr>
          <w:rFonts w:ascii="Times New Roman" w:hAnsi="Times New Roman"/>
          <w:sz w:val="24"/>
          <w:szCs w:val="24"/>
        </w:rPr>
        <w:t>a</w:t>
      </w:r>
      <w:r w:rsidRPr="00B455CE">
        <w:rPr>
          <w:rFonts w:ascii="Times New Roman" w:hAnsi="Times New Roman"/>
          <w:sz w:val="24"/>
          <w:szCs w:val="24"/>
        </w:rPr>
        <w:t xml:space="preserve"> </w:t>
      </w:r>
      <w:r w:rsidR="00733E28">
        <w:rPr>
          <w:rFonts w:ascii="Times New Roman" w:hAnsi="Times New Roman"/>
          <w:sz w:val="24"/>
          <w:szCs w:val="24"/>
        </w:rPr>
        <w:t>‘</w:t>
      </w:r>
      <w:r w:rsidRPr="00B455CE">
        <w:rPr>
          <w:rFonts w:ascii="Times New Roman" w:hAnsi="Times New Roman"/>
          <w:sz w:val="24"/>
          <w:szCs w:val="24"/>
        </w:rPr>
        <w:t>story’ of the rise and fall of the Sex Pistols</w:t>
      </w:r>
      <w:r>
        <w:rPr>
          <w:rStyle w:val="FootnoteReference"/>
          <w:rFonts w:ascii="Times New Roman" w:hAnsi="Times New Roman"/>
          <w:sz w:val="24"/>
          <w:szCs w:val="24"/>
        </w:rPr>
        <w:footnoteReference w:id="17"/>
      </w:r>
      <w:r w:rsidRPr="00B455CE">
        <w:rPr>
          <w:rFonts w:ascii="Times New Roman" w:hAnsi="Times New Roman"/>
          <w:sz w:val="24"/>
          <w:szCs w:val="24"/>
        </w:rPr>
        <w:t xml:space="preserve">.  </w:t>
      </w:r>
    </w:p>
    <w:p w14:paraId="35F82EFC" w14:textId="3659CC5C" w:rsidR="00E52496" w:rsidRDefault="00EB67BA" w:rsidP="00C53915">
      <w:pPr>
        <w:spacing w:line="480" w:lineRule="auto"/>
        <w:rPr>
          <w:rFonts w:ascii="Times New Roman" w:hAnsi="Times New Roman"/>
          <w:i/>
          <w:sz w:val="24"/>
          <w:szCs w:val="24"/>
        </w:rPr>
      </w:pPr>
      <w:r>
        <w:rPr>
          <w:rFonts w:ascii="Times New Roman" w:hAnsi="Times New Roman"/>
          <w:sz w:val="24"/>
          <w:szCs w:val="24"/>
        </w:rPr>
        <w:t>Some of the early punk cinema directors, such as</w:t>
      </w:r>
      <w:r w:rsidRPr="00B455CE">
        <w:rPr>
          <w:rFonts w:ascii="Times New Roman" w:hAnsi="Times New Roman"/>
          <w:sz w:val="24"/>
          <w:szCs w:val="24"/>
        </w:rPr>
        <w:t xml:space="preserve"> Temple and Don Letts</w:t>
      </w:r>
      <w:r>
        <w:rPr>
          <w:rFonts w:ascii="Times New Roman" w:hAnsi="Times New Roman"/>
          <w:sz w:val="24"/>
          <w:szCs w:val="24"/>
        </w:rPr>
        <w:t xml:space="preserve">, continued with this style in their </w:t>
      </w:r>
      <w:r w:rsidR="00F8784E">
        <w:rPr>
          <w:rFonts w:ascii="Times New Roman" w:hAnsi="Times New Roman"/>
          <w:sz w:val="24"/>
          <w:szCs w:val="24"/>
        </w:rPr>
        <w:t xml:space="preserve">later </w:t>
      </w:r>
      <w:r w:rsidR="00447106">
        <w:rPr>
          <w:rFonts w:ascii="Times New Roman" w:hAnsi="Times New Roman"/>
          <w:sz w:val="24"/>
          <w:szCs w:val="24"/>
        </w:rPr>
        <w:t xml:space="preserve">punk </w:t>
      </w:r>
      <w:r w:rsidR="00447106" w:rsidRPr="00B455CE">
        <w:rPr>
          <w:rFonts w:ascii="Times New Roman" w:hAnsi="Times New Roman"/>
          <w:sz w:val="24"/>
          <w:szCs w:val="24"/>
        </w:rPr>
        <w:t>music documentary productions</w:t>
      </w:r>
      <w:r>
        <w:rPr>
          <w:rFonts w:ascii="Times New Roman" w:hAnsi="Times New Roman"/>
          <w:sz w:val="24"/>
          <w:szCs w:val="24"/>
        </w:rPr>
        <w:t>.</w:t>
      </w:r>
      <w:r w:rsidR="00F8784E">
        <w:rPr>
          <w:rFonts w:ascii="Times New Roman" w:hAnsi="Times New Roman"/>
          <w:i/>
          <w:sz w:val="24"/>
          <w:szCs w:val="24"/>
        </w:rPr>
        <w:t xml:space="preserve"> </w:t>
      </w:r>
      <w:r w:rsidR="00447106" w:rsidRPr="00B455CE">
        <w:rPr>
          <w:rFonts w:ascii="Times New Roman" w:hAnsi="Times New Roman"/>
          <w:sz w:val="24"/>
          <w:szCs w:val="24"/>
        </w:rPr>
        <w:t xml:space="preserve">Ailsa Grant Ferguson </w:t>
      </w:r>
      <w:r w:rsidR="00F8784E" w:rsidRPr="00B455CE">
        <w:rPr>
          <w:rFonts w:ascii="Times New Roman" w:hAnsi="Times New Roman"/>
          <w:sz w:val="24"/>
          <w:szCs w:val="24"/>
        </w:rPr>
        <w:t>strongly argues against the superficial aspects of Temple</w:t>
      </w:r>
      <w:r w:rsidR="00F8784E">
        <w:rPr>
          <w:rFonts w:ascii="Times New Roman" w:hAnsi="Times New Roman"/>
          <w:sz w:val="24"/>
          <w:szCs w:val="24"/>
        </w:rPr>
        <w:t>’</w:t>
      </w:r>
      <w:r w:rsidR="00F8784E" w:rsidRPr="00B455CE">
        <w:rPr>
          <w:rFonts w:ascii="Times New Roman" w:hAnsi="Times New Roman"/>
          <w:sz w:val="24"/>
          <w:szCs w:val="24"/>
        </w:rPr>
        <w:t xml:space="preserve">s </w:t>
      </w:r>
      <w:r w:rsidR="00F8784E" w:rsidRPr="00B455CE">
        <w:rPr>
          <w:rFonts w:ascii="Times New Roman" w:hAnsi="Times New Roman"/>
          <w:i/>
          <w:sz w:val="24"/>
          <w:szCs w:val="24"/>
        </w:rPr>
        <w:t>The Filth and the Fury</w:t>
      </w:r>
      <w:r w:rsidR="00F8784E">
        <w:rPr>
          <w:rFonts w:ascii="Times New Roman" w:hAnsi="Times New Roman"/>
          <w:sz w:val="24"/>
          <w:szCs w:val="24"/>
        </w:rPr>
        <w:t xml:space="preserve"> (2000</w:t>
      </w:r>
      <w:r w:rsidR="0018085D">
        <w:rPr>
          <w:rFonts w:ascii="Times New Roman" w:hAnsi="Times New Roman"/>
          <w:sz w:val="24"/>
          <w:szCs w:val="24"/>
        </w:rPr>
        <w:t>)</w:t>
      </w:r>
      <w:r w:rsidR="0018085D" w:rsidRPr="00B455CE">
        <w:rPr>
          <w:rFonts w:ascii="Times New Roman" w:hAnsi="Times New Roman"/>
          <w:sz w:val="24"/>
          <w:szCs w:val="24"/>
        </w:rPr>
        <w:t xml:space="preserve"> </w:t>
      </w:r>
      <w:r w:rsidR="0018085D">
        <w:rPr>
          <w:rFonts w:ascii="Times New Roman" w:hAnsi="Times New Roman"/>
          <w:sz w:val="24"/>
          <w:szCs w:val="24"/>
        </w:rPr>
        <w:t>and its</w:t>
      </w:r>
      <w:r w:rsidR="00F8784E">
        <w:rPr>
          <w:rFonts w:ascii="Times New Roman" w:hAnsi="Times New Roman"/>
          <w:sz w:val="24"/>
          <w:szCs w:val="24"/>
        </w:rPr>
        <w:t xml:space="preserve"> </w:t>
      </w:r>
      <w:r w:rsidR="00F8784E" w:rsidRPr="00B455CE">
        <w:rPr>
          <w:rFonts w:ascii="Times New Roman" w:hAnsi="Times New Roman"/>
          <w:sz w:val="24"/>
          <w:szCs w:val="24"/>
        </w:rPr>
        <w:t xml:space="preserve">association with the </w:t>
      </w:r>
      <w:r w:rsidR="00114842">
        <w:rPr>
          <w:rFonts w:ascii="Times New Roman" w:hAnsi="Times New Roman"/>
          <w:sz w:val="24"/>
          <w:szCs w:val="24"/>
        </w:rPr>
        <w:t>“</w:t>
      </w:r>
      <w:r w:rsidR="00F8784E" w:rsidRPr="00B455CE">
        <w:rPr>
          <w:rFonts w:ascii="Times New Roman" w:hAnsi="Times New Roman"/>
          <w:sz w:val="24"/>
          <w:szCs w:val="24"/>
        </w:rPr>
        <w:t>rockumentary</w:t>
      </w:r>
      <w:r w:rsidR="00114842">
        <w:rPr>
          <w:rFonts w:ascii="Times New Roman" w:hAnsi="Times New Roman"/>
          <w:sz w:val="24"/>
          <w:szCs w:val="24"/>
        </w:rPr>
        <w:t>”</w:t>
      </w:r>
      <w:r w:rsidR="00F8784E" w:rsidRPr="00B455CE">
        <w:rPr>
          <w:rFonts w:ascii="Times New Roman" w:hAnsi="Times New Roman"/>
          <w:sz w:val="24"/>
          <w:szCs w:val="24"/>
        </w:rPr>
        <w:t xml:space="preserve"> format</w:t>
      </w:r>
      <w:r w:rsidR="00F8784E">
        <w:rPr>
          <w:rFonts w:ascii="Times New Roman" w:hAnsi="Times New Roman"/>
          <w:sz w:val="24"/>
          <w:szCs w:val="24"/>
        </w:rPr>
        <w:t>. In doing so she</w:t>
      </w:r>
      <w:r w:rsidR="0018085D">
        <w:rPr>
          <w:rFonts w:ascii="Times New Roman" w:hAnsi="Times New Roman"/>
          <w:sz w:val="24"/>
          <w:szCs w:val="24"/>
        </w:rPr>
        <w:t xml:space="preserve"> </w:t>
      </w:r>
      <w:r w:rsidR="00447106" w:rsidRPr="00B455CE">
        <w:rPr>
          <w:rFonts w:ascii="Times New Roman" w:hAnsi="Times New Roman"/>
          <w:sz w:val="24"/>
          <w:szCs w:val="24"/>
        </w:rPr>
        <w:t>presents a strong case for its formal and structural deviation from th</w:t>
      </w:r>
      <w:r w:rsidR="00F8784E">
        <w:rPr>
          <w:rFonts w:ascii="Times New Roman" w:hAnsi="Times New Roman"/>
          <w:sz w:val="24"/>
          <w:szCs w:val="24"/>
        </w:rPr>
        <w:t xml:space="preserve">e </w:t>
      </w:r>
      <w:r w:rsidR="00114842">
        <w:rPr>
          <w:rFonts w:ascii="Times New Roman" w:hAnsi="Times New Roman"/>
          <w:sz w:val="24"/>
          <w:szCs w:val="24"/>
        </w:rPr>
        <w:t>“</w:t>
      </w:r>
      <w:r w:rsidR="00114842" w:rsidRPr="00B455CE">
        <w:rPr>
          <w:rFonts w:ascii="Times New Roman" w:hAnsi="Times New Roman"/>
          <w:sz w:val="24"/>
          <w:szCs w:val="24"/>
        </w:rPr>
        <w:t>rockumentary</w:t>
      </w:r>
      <w:r w:rsidR="00114842">
        <w:rPr>
          <w:rFonts w:ascii="Times New Roman" w:hAnsi="Times New Roman"/>
          <w:sz w:val="24"/>
          <w:szCs w:val="24"/>
        </w:rPr>
        <w:t>”</w:t>
      </w:r>
      <w:r w:rsidR="00114842" w:rsidRPr="00B455CE">
        <w:rPr>
          <w:rFonts w:ascii="Times New Roman" w:hAnsi="Times New Roman"/>
          <w:sz w:val="24"/>
          <w:szCs w:val="24"/>
        </w:rPr>
        <w:t xml:space="preserve"> </w:t>
      </w:r>
      <w:r w:rsidR="0018085D" w:rsidRPr="00B455CE">
        <w:rPr>
          <w:rFonts w:ascii="Times New Roman" w:hAnsi="Times New Roman"/>
          <w:sz w:val="24"/>
          <w:szCs w:val="24"/>
        </w:rPr>
        <w:t xml:space="preserve">style. </w:t>
      </w:r>
      <w:r w:rsidR="0018085D">
        <w:rPr>
          <w:rFonts w:ascii="Times New Roman" w:hAnsi="Times New Roman"/>
          <w:sz w:val="24"/>
          <w:szCs w:val="24"/>
        </w:rPr>
        <w:t>Similarly</w:t>
      </w:r>
      <w:r w:rsidR="007F0F55">
        <w:rPr>
          <w:rFonts w:ascii="Times New Roman" w:hAnsi="Times New Roman"/>
          <w:sz w:val="24"/>
          <w:szCs w:val="24"/>
        </w:rPr>
        <w:t>,</w:t>
      </w:r>
      <w:r w:rsidR="0018085D">
        <w:rPr>
          <w:rFonts w:ascii="Times New Roman" w:hAnsi="Times New Roman"/>
          <w:sz w:val="24"/>
          <w:szCs w:val="24"/>
        </w:rPr>
        <w:t xml:space="preserve"> </w:t>
      </w:r>
      <w:r w:rsidR="0018085D" w:rsidRPr="00B455CE">
        <w:rPr>
          <w:rFonts w:ascii="Times New Roman" w:hAnsi="Times New Roman"/>
          <w:sz w:val="24"/>
          <w:szCs w:val="24"/>
        </w:rPr>
        <w:t xml:space="preserve">Letts </w:t>
      </w:r>
      <w:r w:rsidR="0018085D">
        <w:rPr>
          <w:rFonts w:ascii="Times New Roman" w:hAnsi="Times New Roman"/>
          <w:sz w:val="24"/>
          <w:szCs w:val="24"/>
        </w:rPr>
        <w:t xml:space="preserve">also employs some of those earlier stylistic punk approaches in </w:t>
      </w:r>
      <w:r w:rsidR="0018085D" w:rsidRPr="006C557F">
        <w:rPr>
          <w:rFonts w:ascii="Times New Roman" w:hAnsi="Times New Roman"/>
          <w:i/>
          <w:sz w:val="24"/>
          <w:szCs w:val="24"/>
        </w:rPr>
        <w:t>Westway</w:t>
      </w:r>
      <w:r w:rsidR="0018085D" w:rsidRPr="00B455CE">
        <w:rPr>
          <w:rFonts w:ascii="Times New Roman" w:hAnsi="Times New Roman"/>
          <w:i/>
          <w:sz w:val="24"/>
          <w:szCs w:val="24"/>
        </w:rPr>
        <w:t xml:space="preserve"> to the World</w:t>
      </w:r>
      <w:r w:rsidR="0018085D">
        <w:rPr>
          <w:rFonts w:ascii="Times New Roman" w:hAnsi="Times New Roman"/>
          <w:i/>
          <w:sz w:val="24"/>
          <w:szCs w:val="24"/>
        </w:rPr>
        <w:t xml:space="preserve"> </w:t>
      </w:r>
      <w:r w:rsidR="0018085D">
        <w:rPr>
          <w:rFonts w:ascii="Times New Roman" w:hAnsi="Times New Roman"/>
          <w:sz w:val="24"/>
          <w:szCs w:val="24"/>
        </w:rPr>
        <w:t>(2000)</w:t>
      </w:r>
      <w:r w:rsidR="007F0F55">
        <w:rPr>
          <w:rFonts w:ascii="Times New Roman" w:hAnsi="Times New Roman"/>
          <w:sz w:val="24"/>
          <w:szCs w:val="24"/>
        </w:rPr>
        <w:t>.</w:t>
      </w:r>
      <w:r w:rsidR="0018085D">
        <w:rPr>
          <w:rFonts w:ascii="Times New Roman" w:hAnsi="Times New Roman"/>
          <w:sz w:val="24"/>
          <w:szCs w:val="24"/>
        </w:rPr>
        <w:t xml:space="preserve"> </w:t>
      </w:r>
      <w:r w:rsidR="007F0F55">
        <w:rPr>
          <w:rFonts w:ascii="Times New Roman" w:hAnsi="Times New Roman"/>
          <w:sz w:val="24"/>
          <w:szCs w:val="24"/>
        </w:rPr>
        <w:t>H</w:t>
      </w:r>
      <w:r w:rsidR="0018085D">
        <w:rPr>
          <w:rFonts w:ascii="Times New Roman" w:hAnsi="Times New Roman"/>
          <w:sz w:val="24"/>
          <w:szCs w:val="24"/>
        </w:rPr>
        <w:t>owever</w:t>
      </w:r>
      <w:r w:rsidR="007F0F55">
        <w:rPr>
          <w:rFonts w:ascii="Times New Roman" w:hAnsi="Times New Roman"/>
          <w:sz w:val="24"/>
          <w:szCs w:val="24"/>
        </w:rPr>
        <w:t>,</w:t>
      </w:r>
      <w:r w:rsidR="0018085D">
        <w:rPr>
          <w:rFonts w:ascii="Times New Roman" w:hAnsi="Times New Roman"/>
          <w:sz w:val="24"/>
          <w:szCs w:val="24"/>
        </w:rPr>
        <w:t xml:space="preserve"> with </w:t>
      </w:r>
      <w:r w:rsidR="0018085D" w:rsidRPr="003E2530">
        <w:rPr>
          <w:rFonts w:ascii="Times New Roman" w:hAnsi="Times New Roman"/>
          <w:i/>
          <w:sz w:val="24"/>
          <w:szCs w:val="24"/>
        </w:rPr>
        <w:t>Punk: Attitude</w:t>
      </w:r>
      <w:r w:rsidR="0018085D">
        <w:rPr>
          <w:rFonts w:ascii="Times New Roman" w:hAnsi="Times New Roman"/>
          <w:i/>
          <w:sz w:val="24"/>
          <w:szCs w:val="24"/>
        </w:rPr>
        <w:t xml:space="preserve"> </w:t>
      </w:r>
      <w:r w:rsidR="0018085D">
        <w:rPr>
          <w:rFonts w:ascii="Times New Roman" w:hAnsi="Times New Roman"/>
          <w:sz w:val="24"/>
          <w:szCs w:val="24"/>
        </w:rPr>
        <w:t xml:space="preserve">(2005) he tends to follow the more conventional form of the </w:t>
      </w:r>
      <w:r w:rsidR="00114842">
        <w:rPr>
          <w:rFonts w:ascii="Times New Roman" w:hAnsi="Times New Roman"/>
          <w:sz w:val="24"/>
          <w:szCs w:val="24"/>
        </w:rPr>
        <w:t>“</w:t>
      </w:r>
      <w:r w:rsidR="00114842" w:rsidRPr="00B455CE">
        <w:rPr>
          <w:rFonts w:ascii="Times New Roman" w:hAnsi="Times New Roman"/>
          <w:sz w:val="24"/>
          <w:szCs w:val="24"/>
        </w:rPr>
        <w:t>rockumentary</w:t>
      </w:r>
      <w:r w:rsidR="00114842">
        <w:rPr>
          <w:rFonts w:ascii="Times New Roman" w:hAnsi="Times New Roman"/>
          <w:sz w:val="24"/>
          <w:szCs w:val="24"/>
        </w:rPr>
        <w:t>”</w:t>
      </w:r>
      <w:r w:rsidR="00114842" w:rsidRPr="00B455CE">
        <w:rPr>
          <w:rFonts w:ascii="Times New Roman" w:hAnsi="Times New Roman"/>
          <w:sz w:val="24"/>
          <w:szCs w:val="24"/>
        </w:rPr>
        <w:t xml:space="preserve"> </w:t>
      </w:r>
      <w:r w:rsidR="0018085D">
        <w:rPr>
          <w:rFonts w:ascii="Times New Roman" w:hAnsi="Times New Roman"/>
          <w:sz w:val="24"/>
          <w:szCs w:val="24"/>
        </w:rPr>
        <w:t xml:space="preserve">rather than display the </w:t>
      </w:r>
      <w:r w:rsidR="0018085D">
        <w:rPr>
          <w:rFonts w:ascii="Times New Roman" w:hAnsi="Times New Roman"/>
          <w:i/>
          <w:sz w:val="24"/>
          <w:szCs w:val="24"/>
        </w:rPr>
        <w:t>“</w:t>
      </w:r>
      <w:r w:rsidR="0018085D" w:rsidRPr="00AE13CB">
        <w:rPr>
          <w:rFonts w:ascii="Times New Roman" w:hAnsi="Times New Roman"/>
          <w:i/>
          <w:sz w:val="24"/>
          <w:szCs w:val="24"/>
        </w:rPr>
        <w:t>attitude</w:t>
      </w:r>
      <w:r w:rsidR="0018085D">
        <w:rPr>
          <w:rFonts w:ascii="Times New Roman" w:hAnsi="Times New Roman"/>
          <w:i/>
          <w:sz w:val="24"/>
          <w:szCs w:val="24"/>
        </w:rPr>
        <w:t xml:space="preserve">” </w:t>
      </w:r>
      <w:r w:rsidR="0018085D" w:rsidRPr="00AE13CB">
        <w:rPr>
          <w:rFonts w:ascii="Times New Roman" w:hAnsi="Times New Roman"/>
          <w:sz w:val="24"/>
          <w:szCs w:val="24"/>
        </w:rPr>
        <w:t xml:space="preserve">incumbent </w:t>
      </w:r>
      <w:r w:rsidR="0018085D">
        <w:rPr>
          <w:rFonts w:ascii="Times New Roman" w:hAnsi="Times New Roman"/>
          <w:sz w:val="24"/>
          <w:szCs w:val="24"/>
        </w:rPr>
        <w:t xml:space="preserve">in </w:t>
      </w:r>
      <w:r w:rsidR="0018085D" w:rsidRPr="00AE13CB">
        <w:rPr>
          <w:rFonts w:ascii="Times New Roman" w:hAnsi="Times New Roman"/>
          <w:sz w:val="24"/>
          <w:szCs w:val="24"/>
        </w:rPr>
        <w:t>its title</w:t>
      </w:r>
      <w:r w:rsidR="0018085D" w:rsidRPr="00B455CE">
        <w:rPr>
          <w:rFonts w:ascii="Times New Roman" w:hAnsi="Times New Roman"/>
          <w:i/>
          <w:sz w:val="24"/>
          <w:szCs w:val="24"/>
        </w:rPr>
        <w:t>.</w:t>
      </w:r>
    </w:p>
    <w:p w14:paraId="0D2F3B56" w14:textId="77777777" w:rsidR="00447106" w:rsidRPr="00F17CC3" w:rsidRDefault="00447106" w:rsidP="00C53915">
      <w:pPr>
        <w:spacing w:line="480" w:lineRule="auto"/>
        <w:rPr>
          <w:rFonts w:ascii="Times New Roman" w:hAnsi="Times New Roman"/>
          <w:iCs/>
          <w:sz w:val="24"/>
          <w:szCs w:val="24"/>
        </w:rPr>
      </w:pPr>
    </w:p>
    <w:p w14:paraId="001F55B5" w14:textId="2E01C39C" w:rsidR="00E52496" w:rsidRDefault="00F17CC3" w:rsidP="00C53915">
      <w:pPr>
        <w:spacing w:line="480" w:lineRule="auto"/>
        <w:rPr>
          <w:rStyle w:val="CommentReference"/>
        </w:rPr>
      </w:pPr>
      <w:r w:rsidRPr="00F17CC3">
        <w:rPr>
          <w:rFonts w:ascii="Times New Roman" w:hAnsi="Times New Roman"/>
          <w:b/>
          <w:iCs/>
          <w:sz w:val="24"/>
          <w:szCs w:val="24"/>
        </w:rPr>
        <w:t>Contextualizing</w:t>
      </w:r>
      <w:r w:rsidR="00547F4C" w:rsidRPr="00F17CC3">
        <w:rPr>
          <w:rFonts w:ascii="Times New Roman" w:hAnsi="Times New Roman"/>
          <w:b/>
          <w:iCs/>
          <w:sz w:val="24"/>
          <w:szCs w:val="24"/>
        </w:rPr>
        <w:t xml:space="preserve"> </w:t>
      </w:r>
      <w:r w:rsidR="00547F4C" w:rsidRPr="00F17CC3">
        <w:rPr>
          <w:rFonts w:ascii="Times New Roman" w:hAnsi="Times New Roman"/>
          <w:b/>
          <w:i/>
          <w:iCs/>
          <w:sz w:val="24"/>
          <w:szCs w:val="24"/>
        </w:rPr>
        <w:t>‘The</w:t>
      </w:r>
      <w:r w:rsidR="004D0F6E" w:rsidRPr="00F17CC3">
        <w:rPr>
          <w:rFonts w:ascii="Times New Roman" w:hAnsi="Times New Roman"/>
          <w:b/>
          <w:i/>
          <w:iCs/>
          <w:sz w:val="24"/>
          <w:szCs w:val="24"/>
        </w:rPr>
        <w:t xml:space="preserve">re Is No Authority </w:t>
      </w:r>
      <w:proofErr w:type="gramStart"/>
      <w:r w:rsidR="004D0F6E" w:rsidRPr="00F17CC3">
        <w:rPr>
          <w:rFonts w:ascii="Times New Roman" w:hAnsi="Times New Roman"/>
          <w:b/>
          <w:i/>
          <w:iCs/>
          <w:sz w:val="24"/>
          <w:szCs w:val="24"/>
        </w:rPr>
        <w:t>But</w:t>
      </w:r>
      <w:proofErr w:type="gramEnd"/>
      <w:r w:rsidR="004D0F6E" w:rsidRPr="00F17CC3">
        <w:rPr>
          <w:rFonts w:ascii="Times New Roman" w:hAnsi="Times New Roman"/>
          <w:b/>
          <w:i/>
          <w:iCs/>
          <w:sz w:val="24"/>
          <w:szCs w:val="24"/>
        </w:rPr>
        <w:t xml:space="preserve"> Yourself</w:t>
      </w:r>
      <w:r w:rsidRPr="00F17CC3">
        <w:rPr>
          <w:rFonts w:ascii="Times New Roman" w:hAnsi="Times New Roman"/>
          <w:b/>
          <w:i/>
          <w:iCs/>
          <w:sz w:val="24"/>
          <w:szCs w:val="24"/>
        </w:rPr>
        <w:t>’</w:t>
      </w:r>
    </w:p>
    <w:p w14:paraId="4D27A372" w14:textId="76474A51" w:rsidR="00447106" w:rsidRDefault="00447106" w:rsidP="00C53915">
      <w:pPr>
        <w:spacing w:line="480" w:lineRule="auto"/>
        <w:rPr>
          <w:rFonts w:ascii="Times New Roman" w:hAnsi="Times New Roman"/>
          <w:iCs/>
          <w:sz w:val="24"/>
          <w:szCs w:val="24"/>
        </w:rPr>
      </w:pPr>
      <w:r>
        <w:rPr>
          <w:rFonts w:ascii="Times New Roman" w:hAnsi="Times New Roman"/>
          <w:iCs/>
          <w:sz w:val="24"/>
          <w:szCs w:val="24"/>
        </w:rPr>
        <w:t>Oey</w:t>
      </w:r>
      <w:r w:rsidR="007F0F55">
        <w:rPr>
          <w:rFonts w:ascii="Times New Roman" w:hAnsi="Times New Roman"/>
          <w:iCs/>
          <w:sz w:val="24"/>
          <w:szCs w:val="24"/>
        </w:rPr>
        <w:t xml:space="preserve"> </w:t>
      </w:r>
      <w:r>
        <w:rPr>
          <w:rFonts w:ascii="Times New Roman" w:hAnsi="Times New Roman"/>
          <w:iCs/>
          <w:sz w:val="24"/>
          <w:szCs w:val="24"/>
        </w:rPr>
        <w:t xml:space="preserve">is not </w:t>
      </w:r>
      <w:r w:rsidR="006B5448">
        <w:rPr>
          <w:rFonts w:ascii="Times New Roman" w:hAnsi="Times New Roman"/>
          <w:iCs/>
          <w:sz w:val="24"/>
          <w:szCs w:val="24"/>
        </w:rPr>
        <w:t xml:space="preserve">recognized as </w:t>
      </w:r>
      <w:r>
        <w:rPr>
          <w:rFonts w:ascii="Times New Roman" w:hAnsi="Times New Roman"/>
          <w:iCs/>
          <w:sz w:val="24"/>
          <w:szCs w:val="24"/>
        </w:rPr>
        <w:t xml:space="preserve">a music documentary maker </w:t>
      </w:r>
      <w:r w:rsidR="007F0F55">
        <w:rPr>
          <w:rFonts w:ascii="Times New Roman" w:hAnsi="Times New Roman"/>
          <w:iCs/>
          <w:sz w:val="24"/>
          <w:szCs w:val="24"/>
        </w:rPr>
        <w:t xml:space="preserve">through </w:t>
      </w:r>
      <w:r w:rsidR="006C557F">
        <w:rPr>
          <w:rFonts w:ascii="Times New Roman" w:hAnsi="Times New Roman"/>
          <w:iCs/>
          <w:sz w:val="24"/>
          <w:szCs w:val="24"/>
        </w:rPr>
        <w:t>his previous</w:t>
      </w:r>
      <w:r w:rsidR="007F0F55">
        <w:rPr>
          <w:rFonts w:ascii="Times New Roman" w:hAnsi="Times New Roman"/>
          <w:iCs/>
          <w:sz w:val="24"/>
          <w:szCs w:val="24"/>
        </w:rPr>
        <w:t xml:space="preserve"> work, </w:t>
      </w:r>
      <w:r>
        <w:rPr>
          <w:rFonts w:ascii="Times New Roman" w:hAnsi="Times New Roman"/>
          <w:iCs/>
          <w:sz w:val="24"/>
          <w:szCs w:val="24"/>
        </w:rPr>
        <w:t>and I would suggest that</w:t>
      </w:r>
      <w:r w:rsidR="004D0F6E">
        <w:rPr>
          <w:rFonts w:ascii="Times New Roman" w:hAnsi="Times New Roman"/>
          <w:iCs/>
          <w:sz w:val="24"/>
          <w:szCs w:val="24"/>
        </w:rPr>
        <w:t xml:space="preserve"> by choosing difficult and challenging subjects, </w:t>
      </w:r>
      <w:r>
        <w:rPr>
          <w:rFonts w:ascii="Times New Roman" w:hAnsi="Times New Roman"/>
          <w:iCs/>
          <w:sz w:val="24"/>
          <w:szCs w:val="24"/>
        </w:rPr>
        <w:t xml:space="preserve">his interest is in documenting stories that focus on people that exist on society’s periphery or challenge accepted </w:t>
      </w:r>
      <w:r w:rsidR="00F17CC3">
        <w:rPr>
          <w:rFonts w:ascii="Times New Roman" w:hAnsi="Times New Roman"/>
          <w:iCs/>
          <w:sz w:val="24"/>
          <w:szCs w:val="24"/>
        </w:rPr>
        <w:t>values.</w:t>
      </w:r>
      <w:r w:rsidR="00F17CC3">
        <w:rPr>
          <w:rStyle w:val="CommentReference"/>
        </w:rPr>
        <w:t xml:space="preserve"> </w:t>
      </w:r>
      <w:r w:rsidR="00F17CC3">
        <w:rPr>
          <w:rFonts w:ascii="Times New Roman" w:hAnsi="Times New Roman"/>
          <w:iCs/>
          <w:sz w:val="24"/>
          <w:szCs w:val="24"/>
        </w:rPr>
        <w:t>P</w:t>
      </w:r>
      <w:r w:rsidR="00F17CC3" w:rsidRPr="00E95338">
        <w:rPr>
          <w:rFonts w:ascii="Times New Roman" w:hAnsi="Times New Roman"/>
          <w:iCs/>
          <w:sz w:val="24"/>
          <w:szCs w:val="24"/>
        </w:rPr>
        <w:t>erhaps some of the controversy that existed around Crass during the period that they recorded and performed is what attracted him to documenting their/a ‘story’</w:t>
      </w:r>
      <w:r w:rsidR="007F0F55">
        <w:rPr>
          <w:rFonts w:ascii="Times New Roman" w:hAnsi="Times New Roman"/>
          <w:iCs/>
          <w:sz w:val="24"/>
          <w:szCs w:val="24"/>
        </w:rPr>
        <w:t>,</w:t>
      </w:r>
      <w:r w:rsidR="00F17CC3" w:rsidRPr="00E95338">
        <w:rPr>
          <w:rFonts w:ascii="Times New Roman" w:hAnsi="Times New Roman"/>
          <w:iCs/>
          <w:sz w:val="24"/>
          <w:szCs w:val="24"/>
        </w:rPr>
        <w:t xml:space="preserve"> rather than seeing this </w:t>
      </w:r>
      <w:r w:rsidR="00F17CC3">
        <w:rPr>
          <w:rFonts w:ascii="Times New Roman" w:hAnsi="Times New Roman"/>
          <w:iCs/>
          <w:sz w:val="24"/>
          <w:szCs w:val="24"/>
        </w:rPr>
        <w:t xml:space="preserve">as </w:t>
      </w:r>
      <w:r w:rsidR="00F17CC3" w:rsidRPr="00E95338">
        <w:rPr>
          <w:rFonts w:ascii="Times New Roman" w:hAnsi="Times New Roman"/>
          <w:iCs/>
          <w:sz w:val="24"/>
          <w:szCs w:val="24"/>
        </w:rPr>
        <w:t>a consci</w:t>
      </w:r>
      <w:r w:rsidR="00F17CC3">
        <w:rPr>
          <w:rFonts w:ascii="Times New Roman" w:hAnsi="Times New Roman"/>
          <w:iCs/>
          <w:sz w:val="24"/>
          <w:szCs w:val="24"/>
        </w:rPr>
        <w:t>ous</w:t>
      </w:r>
      <w:r w:rsidR="00F17CC3" w:rsidRPr="00E95338">
        <w:rPr>
          <w:rFonts w:ascii="Times New Roman" w:hAnsi="Times New Roman"/>
          <w:iCs/>
          <w:sz w:val="24"/>
          <w:szCs w:val="24"/>
        </w:rPr>
        <w:t xml:space="preserve"> decision to create a music documentary</w:t>
      </w:r>
      <w:r w:rsidR="007F0F55">
        <w:rPr>
          <w:rFonts w:ascii="Times New Roman" w:hAnsi="Times New Roman"/>
          <w:iCs/>
          <w:sz w:val="24"/>
          <w:szCs w:val="24"/>
        </w:rPr>
        <w:t>.</w:t>
      </w:r>
    </w:p>
    <w:p w14:paraId="04B62A14" w14:textId="2467E0B7" w:rsidR="00373FC5" w:rsidRDefault="00447106" w:rsidP="00C53915">
      <w:pPr>
        <w:spacing w:line="480" w:lineRule="auto"/>
        <w:rPr>
          <w:rFonts w:ascii="Times New Roman" w:hAnsi="Times New Roman"/>
          <w:iCs/>
          <w:sz w:val="24"/>
          <w:szCs w:val="24"/>
        </w:rPr>
      </w:pPr>
      <w:r>
        <w:rPr>
          <w:rFonts w:ascii="Times New Roman" w:hAnsi="Times New Roman"/>
          <w:iCs/>
          <w:sz w:val="24"/>
          <w:szCs w:val="24"/>
        </w:rPr>
        <w:lastRenderedPageBreak/>
        <w:t>Oey’s earlier involvement with combining film and avant-garde music</w:t>
      </w:r>
      <w:r w:rsidR="006B5448">
        <w:rPr>
          <w:rStyle w:val="FootnoteReference"/>
          <w:rFonts w:ascii="Times New Roman" w:hAnsi="Times New Roman"/>
          <w:iCs/>
          <w:sz w:val="24"/>
          <w:szCs w:val="24"/>
        </w:rPr>
        <w:footnoteReference w:id="18"/>
      </w:r>
      <w:r>
        <w:rPr>
          <w:rFonts w:ascii="Times New Roman" w:hAnsi="Times New Roman"/>
          <w:iCs/>
          <w:sz w:val="24"/>
          <w:szCs w:val="24"/>
        </w:rPr>
        <w:t xml:space="preserve"> is not a developed or central aspect of this particular documentary film </w:t>
      </w:r>
      <w:r w:rsidR="00114842">
        <w:rPr>
          <w:rFonts w:ascii="Times New Roman" w:hAnsi="Times New Roman"/>
          <w:iCs/>
          <w:sz w:val="24"/>
          <w:szCs w:val="24"/>
        </w:rPr>
        <w:t>either</w:t>
      </w:r>
      <w:r w:rsidR="007F0F55">
        <w:rPr>
          <w:rFonts w:ascii="Times New Roman" w:hAnsi="Times New Roman"/>
          <w:iCs/>
          <w:sz w:val="24"/>
          <w:szCs w:val="24"/>
        </w:rPr>
        <w:t>,</w:t>
      </w:r>
      <w:r w:rsidR="00114842">
        <w:rPr>
          <w:rFonts w:ascii="Times New Roman" w:hAnsi="Times New Roman"/>
          <w:iCs/>
          <w:sz w:val="24"/>
          <w:szCs w:val="24"/>
        </w:rPr>
        <w:t xml:space="preserve"> </w:t>
      </w:r>
      <w:r>
        <w:rPr>
          <w:rFonts w:ascii="Times New Roman" w:hAnsi="Times New Roman"/>
          <w:iCs/>
          <w:sz w:val="24"/>
          <w:szCs w:val="24"/>
        </w:rPr>
        <w:t>which could be seen as counter to the notion of Crass being considered as avant-garde punk and in contrast to some of the avant-garde approaches of earlier punk documentary filmmakers.</w:t>
      </w:r>
      <w:r w:rsidRPr="00E95338">
        <w:rPr>
          <w:rFonts w:ascii="Times New Roman" w:hAnsi="Times New Roman"/>
          <w:iCs/>
          <w:sz w:val="24"/>
          <w:szCs w:val="24"/>
        </w:rPr>
        <w:t xml:space="preserve"> </w:t>
      </w:r>
      <w:r>
        <w:rPr>
          <w:rFonts w:ascii="Times New Roman" w:hAnsi="Times New Roman"/>
          <w:iCs/>
          <w:sz w:val="24"/>
          <w:szCs w:val="24"/>
        </w:rPr>
        <w:t>What is also insightful here is that as he has not produced or directed a feature length music documentary since</w:t>
      </w:r>
      <w:r w:rsidR="007F0F55">
        <w:rPr>
          <w:rFonts w:ascii="Times New Roman" w:hAnsi="Times New Roman"/>
          <w:iCs/>
          <w:sz w:val="24"/>
          <w:szCs w:val="24"/>
        </w:rPr>
        <w:t>,</w:t>
      </w:r>
      <w:r>
        <w:rPr>
          <w:rFonts w:ascii="Times New Roman" w:hAnsi="Times New Roman"/>
          <w:iCs/>
          <w:sz w:val="24"/>
          <w:szCs w:val="24"/>
        </w:rPr>
        <w:t xml:space="preserve"> which suggests that the ‘musical’ grounding of this documentary is secondary to the telling of a particular story</w:t>
      </w:r>
      <w:r w:rsidRPr="00376D65">
        <w:rPr>
          <w:rFonts w:ascii="Times New Roman" w:hAnsi="Times New Roman"/>
          <w:iCs/>
          <w:sz w:val="24"/>
          <w:szCs w:val="24"/>
        </w:rPr>
        <w:t xml:space="preserve">. </w:t>
      </w:r>
      <w:r>
        <w:rPr>
          <w:rFonts w:ascii="Times New Roman" w:hAnsi="Times New Roman"/>
          <w:iCs/>
          <w:sz w:val="24"/>
          <w:szCs w:val="24"/>
        </w:rPr>
        <w:t xml:space="preserve">Considering </w:t>
      </w:r>
      <w:r w:rsidRPr="00227F3F">
        <w:rPr>
          <w:rFonts w:ascii="Times New Roman" w:hAnsi="Times New Roman"/>
          <w:iCs/>
          <w:sz w:val="24"/>
          <w:szCs w:val="24"/>
        </w:rPr>
        <w:t>Oey’s sty</w:t>
      </w:r>
      <w:r>
        <w:rPr>
          <w:rFonts w:ascii="Times New Roman" w:hAnsi="Times New Roman"/>
          <w:iCs/>
          <w:sz w:val="24"/>
          <w:szCs w:val="24"/>
        </w:rPr>
        <w:t>le in some of his previous work</w:t>
      </w:r>
      <w:r w:rsidR="007F0F55">
        <w:rPr>
          <w:rFonts w:ascii="Times New Roman" w:hAnsi="Times New Roman"/>
          <w:iCs/>
          <w:sz w:val="24"/>
          <w:szCs w:val="24"/>
        </w:rPr>
        <w:t>,</w:t>
      </w:r>
      <w:r>
        <w:rPr>
          <w:rFonts w:ascii="Times New Roman" w:hAnsi="Times New Roman"/>
          <w:iCs/>
          <w:sz w:val="24"/>
          <w:szCs w:val="24"/>
        </w:rPr>
        <w:t xml:space="preserve"> </w:t>
      </w:r>
      <w:r w:rsidR="004D0F6E">
        <w:rPr>
          <w:rFonts w:ascii="Times New Roman" w:hAnsi="Times New Roman"/>
          <w:iCs/>
          <w:sz w:val="24"/>
          <w:szCs w:val="24"/>
        </w:rPr>
        <w:t>I would suggest</w:t>
      </w:r>
      <w:r>
        <w:rPr>
          <w:rFonts w:ascii="Times New Roman" w:hAnsi="Times New Roman"/>
          <w:iCs/>
          <w:sz w:val="24"/>
          <w:szCs w:val="24"/>
        </w:rPr>
        <w:t xml:space="preserve"> that he sets out to directly capture reality and then represent it ‘truthfully’. </w:t>
      </w:r>
      <w:r w:rsidRPr="00227F3F">
        <w:rPr>
          <w:rFonts w:ascii="Times New Roman" w:hAnsi="Times New Roman"/>
          <w:iCs/>
          <w:sz w:val="24"/>
          <w:szCs w:val="24"/>
        </w:rPr>
        <w:t>Oey tends to allow the subject</w:t>
      </w:r>
      <w:r>
        <w:rPr>
          <w:rFonts w:ascii="Times New Roman" w:hAnsi="Times New Roman"/>
          <w:iCs/>
          <w:sz w:val="24"/>
          <w:szCs w:val="24"/>
        </w:rPr>
        <w:t>s</w:t>
      </w:r>
      <w:r w:rsidRPr="00227F3F">
        <w:rPr>
          <w:rFonts w:ascii="Times New Roman" w:hAnsi="Times New Roman"/>
          <w:iCs/>
          <w:sz w:val="24"/>
          <w:szCs w:val="24"/>
        </w:rPr>
        <w:t xml:space="preserve"> of his documentary to have the space to tell their ‘own’ story</w:t>
      </w:r>
      <w:r w:rsidR="007F0F55">
        <w:rPr>
          <w:rFonts w:ascii="Times New Roman" w:hAnsi="Times New Roman"/>
          <w:iCs/>
          <w:sz w:val="24"/>
          <w:szCs w:val="24"/>
        </w:rPr>
        <w:t xml:space="preserve">; </w:t>
      </w:r>
      <w:r>
        <w:rPr>
          <w:rFonts w:ascii="Times New Roman" w:hAnsi="Times New Roman"/>
          <w:iCs/>
          <w:sz w:val="24"/>
          <w:szCs w:val="24"/>
        </w:rPr>
        <w:t>h</w:t>
      </w:r>
      <w:r w:rsidRPr="00227F3F">
        <w:rPr>
          <w:rFonts w:ascii="Times New Roman" w:hAnsi="Times New Roman"/>
          <w:iCs/>
          <w:sz w:val="24"/>
          <w:szCs w:val="24"/>
        </w:rPr>
        <w:t xml:space="preserve">is role is seemingly one of observer rather than interviewer as there is very little </w:t>
      </w:r>
      <w:r>
        <w:rPr>
          <w:rFonts w:ascii="Times New Roman" w:hAnsi="Times New Roman"/>
          <w:iCs/>
          <w:sz w:val="24"/>
          <w:szCs w:val="24"/>
        </w:rPr>
        <w:t xml:space="preserve">verbal </w:t>
      </w:r>
      <w:r w:rsidRPr="00227F3F">
        <w:rPr>
          <w:rFonts w:ascii="Times New Roman" w:hAnsi="Times New Roman"/>
          <w:iCs/>
          <w:sz w:val="24"/>
          <w:szCs w:val="24"/>
        </w:rPr>
        <w:t>intervention</w:t>
      </w:r>
      <w:r>
        <w:rPr>
          <w:rFonts w:ascii="Times New Roman" w:hAnsi="Times New Roman"/>
          <w:iCs/>
          <w:sz w:val="24"/>
          <w:szCs w:val="24"/>
        </w:rPr>
        <w:t xml:space="preserve"> or explicit authorship</w:t>
      </w:r>
      <w:r w:rsidRPr="00227F3F">
        <w:rPr>
          <w:rFonts w:ascii="Times New Roman" w:hAnsi="Times New Roman"/>
          <w:iCs/>
          <w:sz w:val="24"/>
          <w:szCs w:val="24"/>
        </w:rPr>
        <w:t xml:space="preserve"> from Oey</w:t>
      </w:r>
      <w:r>
        <w:rPr>
          <w:rFonts w:ascii="Times New Roman" w:hAnsi="Times New Roman"/>
          <w:iCs/>
          <w:sz w:val="24"/>
          <w:szCs w:val="24"/>
        </w:rPr>
        <w:t>. This direct</w:t>
      </w:r>
      <w:r w:rsidR="004D0F6E">
        <w:rPr>
          <w:rFonts w:ascii="Times New Roman" w:hAnsi="Times New Roman"/>
          <w:iCs/>
          <w:sz w:val="24"/>
          <w:szCs w:val="24"/>
        </w:rPr>
        <w:t>orial style</w:t>
      </w:r>
      <w:r>
        <w:rPr>
          <w:rFonts w:ascii="Times New Roman" w:hAnsi="Times New Roman"/>
          <w:iCs/>
          <w:sz w:val="24"/>
          <w:szCs w:val="24"/>
        </w:rPr>
        <w:t xml:space="preserve"> is replicated in the </w:t>
      </w:r>
      <w:proofErr w:type="gramStart"/>
      <w:r>
        <w:rPr>
          <w:rFonts w:ascii="Times New Roman" w:hAnsi="Times New Roman"/>
          <w:iCs/>
          <w:sz w:val="24"/>
          <w:szCs w:val="24"/>
        </w:rPr>
        <w:t>Crass</w:t>
      </w:r>
      <w:proofErr w:type="gramEnd"/>
      <w:r>
        <w:rPr>
          <w:rFonts w:ascii="Times New Roman" w:hAnsi="Times New Roman"/>
          <w:iCs/>
          <w:sz w:val="24"/>
          <w:szCs w:val="24"/>
        </w:rPr>
        <w:t xml:space="preserve"> documentary where most of his questions and verbal interventions during the filming process have been edited </w:t>
      </w:r>
      <w:r w:rsidR="007F0F55">
        <w:rPr>
          <w:rFonts w:ascii="Times New Roman" w:hAnsi="Times New Roman"/>
          <w:iCs/>
          <w:sz w:val="24"/>
          <w:szCs w:val="24"/>
        </w:rPr>
        <w:t>ou</w:t>
      </w:r>
      <w:r>
        <w:rPr>
          <w:rFonts w:ascii="Times New Roman" w:hAnsi="Times New Roman"/>
          <w:iCs/>
          <w:sz w:val="24"/>
          <w:szCs w:val="24"/>
        </w:rPr>
        <w:t xml:space="preserve">t as if to highlight the importance of the members of Crass </w:t>
      </w:r>
      <w:r w:rsidRPr="002E68FB">
        <w:rPr>
          <w:rFonts w:ascii="Times New Roman" w:hAnsi="Times New Roman"/>
          <w:iCs/>
          <w:sz w:val="24"/>
          <w:szCs w:val="24"/>
        </w:rPr>
        <w:t>in</w:t>
      </w:r>
      <w:r>
        <w:rPr>
          <w:rFonts w:ascii="Times New Roman" w:hAnsi="Times New Roman"/>
          <w:iCs/>
          <w:sz w:val="24"/>
          <w:szCs w:val="24"/>
        </w:rPr>
        <w:t xml:space="preserve"> dominating the documentaries narrative.</w:t>
      </w:r>
      <w:r w:rsidR="00D9005B">
        <w:rPr>
          <w:rFonts w:ascii="Times New Roman" w:hAnsi="Times New Roman"/>
          <w:iCs/>
          <w:sz w:val="24"/>
          <w:szCs w:val="24"/>
        </w:rPr>
        <w:t xml:space="preserve"> Oey locates</w:t>
      </w:r>
      <w:r w:rsidR="00FA647C">
        <w:rPr>
          <w:rFonts w:ascii="Times New Roman" w:hAnsi="Times New Roman"/>
          <w:iCs/>
          <w:sz w:val="24"/>
          <w:szCs w:val="24"/>
        </w:rPr>
        <w:t xml:space="preserve"> the members of Crass in their own home</w:t>
      </w:r>
      <w:r w:rsidR="00F17CC3">
        <w:rPr>
          <w:rFonts w:ascii="Times New Roman" w:hAnsi="Times New Roman"/>
          <w:iCs/>
          <w:sz w:val="24"/>
          <w:szCs w:val="24"/>
        </w:rPr>
        <w:t>s or familiar settings</w:t>
      </w:r>
      <w:r w:rsidR="00FA647C">
        <w:rPr>
          <w:rFonts w:ascii="Times New Roman" w:hAnsi="Times New Roman"/>
          <w:iCs/>
          <w:sz w:val="24"/>
          <w:szCs w:val="24"/>
        </w:rPr>
        <w:t>, with Penny Rimbaud and Gee Vaucher at Dial House</w:t>
      </w:r>
      <w:r w:rsidR="00FA647C">
        <w:rPr>
          <w:rStyle w:val="FootnoteReference"/>
          <w:rFonts w:ascii="Times New Roman" w:hAnsi="Times New Roman"/>
          <w:iCs/>
          <w:sz w:val="24"/>
          <w:szCs w:val="24"/>
        </w:rPr>
        <w:footnoteReference w:id="19"/>
      </w:r>
      <w:r w:rsidR="00FA647C">
        <w:rPr>
          <w:rFonts w:ascii="Times New Roman" w:hAnsi="Times New Roman"/>
          <w:iCs/>
          <w:sz w:val="24"/>
          <w:szCs w:val="24"/>
        </w:rPr>
        <w:t xml:space="preserve"> and Steve Ignorant </w:t>
      </w:r>
      <w:r w:rsidR="007E37BA">
        <w:rPr>
          <w:rFonts w:ascii="Times New Roman" w:hAnsi="Times New Roman"/>
          <w:iCs/>
          <w:sz w:val="24"/>
          <w:szCs w:val="24"/>
        </w:rPr>
        <w:t>predominantly</w:t>
      </w:r>
      <w:r w:rsidR="00FA647C">
        <w:rPr>
          <w:rFonts w:ascii="Times New Roman" w:hAnsi="Times New Roman"/>
          <w:iCs/>
          <w:sz w:val="24"/>
          <w:szCs w:val="24"/>
        </w:rPr>
        <w:t xml:space="preserve"> in the back garden of his home. </w:t>
      </w:r>
      <w:r w:rsidR="00FA647C" w:rsidRPr="00227F3F">
        <w:rPr>
          <w:rFonts w:ascii="Times New Roman" w:hAnsi="Times New Roman"/>
          <w:iCs/>
          <w:sz w:val="24"/>
          <w:szCs w:val="24"/>
        </w:rPr>
        <w:t xml:space="preserve">Through the narrative it becomes apparent that Dial House plays a central role in the development of Crass, </w:t>
      </w:r>
      <w:r w:rsidR="00FA647C">
        <w:rPr>
          <w:rFonts w:ascii="Times New Roman" w:hAnsi="Times New Roman"/>
          <w:iCs/>
          <w:sz w:val="24"/>
          <w:szCs w:val="24"/>
        </w:rPr>
        <w:t>however we do not see the three members together at this location engaging in a shared historical narrative. What</w:t>
      </w:r>
      <w:r w:rsidR="007F0F55">
        <w:rPr>
          <w:rFonts w:ascii="Times New Roman" w:hAnsi="Times New Roman"/>
          <w:iCs/>
          <w:sz w:val="24"/>
          <w:szCs w:val="24"/>
        </w:rPr>
        <w:t xml:space="preserve"> i</w:t>
      </w:r>
      <w:r w:rsidR="00FA647C">
        <w:rPr>
          <w:rFonts w:ascii="Times New Roman" w:hAnsi="Times New Roman"/>
          <w:iCs/>
          <w:sz w:val="24"/>
          <w:szCs w:val="24"/>
        </w:rPr>
        <w:t xml:space="preserve">s interesting here is that the narratives of Steve are at times in contrast to Penny and Gee; that’s not to say that </w:t>
      </w:r>
      <w:r w:rsidR="007A721A">
        <w:rPr>
          <w:rFonts w:ascii="Times New Roman" w:hAnsi="Times New Roman"/>
          <w:iCs/>
          <w:sz w:val="24"/>
          <w:szCs w:val="24"/>
        </w:rPr>
        <w:t>the documentary is</w:t>
      </w:r>
      <w:r w:rsidR="00FA647C">
        <w:rPr>
          <w:rFonts w:ascii="Times New Roman" w:hAnsi="Times New Roman"/>
          <w:iCs/>
          <w:sz w:val="24"/>
          <w:szCs w:val="24"/>
        </w:rPr>
        <w:t xml:space="preserve"> presenting a </w:t>
      </w:r>
      <w:r w:rsidR="007A721A">
        <w:rPr>
          <w:rFonts w:ascii="Times New Roman" w:hAnsi="Times New Roman"/>
          <w:iCs/>
          <w:sz w:val="24"/>
          <w:szCs w:val="24"/>
        </w:rPr>
        <w:t>contradictory account of events</w:t>
      </w:r>
      <w:r w:rsidR="00FA647C">
        <w:rPr>
          <w:rFonts w:ascii="Times New Roman" w:hAnsi="Times New Roman"/>
          <w:iCs/>
          <w:sz w:val="24"/>
          <w:szCs w:val="24"/>
        </w:rPr>
        <w:t xml:space="preserve"> but</w:t>
      </w:r>
      <w:r w:rsidR="007A721A">
        <w:rPr>
          <w:rFonts w:ascii="Times New Roman" w:hAnsi="Times New Roman"/>
          <w:iCs/>
          <w:sz w:val="24"/>
          <w:szCs w:val="24"/>
        </w:rPr>
        <w:t xml:space="preserve"> rather</w:t>
      </w:r>
      <w:r w:rsidR="00FA647C">
        <w:rPr>
          <w:rFonts w:ascii="Times New Roman" w:hAnsi="Times New Roman"/>
          <w:iCs/>
          <w:sz w:val="24"/>
          <w:szCs w:val="24"/>
        </w:rPr>
        <w:t xml:space="preserve"> more </w:t>
      </w:r>
      <w:r w:rsidR="007A721A">
        <w:rPr>
          <w:rFonts w:ascii="Times New Roman" w:hAnsi="Times New Roman"/>
          <w:iCs/>
          <w:sz w:val="24"/>
          <w:szCs w:val="24"/>
        </w:rPr>
        <w:t>that there are differences in the ways in which</w:t>
      </w:r>
      <w:r w:rsidR="00FA647C">
        <w:rPr>
          <w:rFonts w:ascii="Times New Roman" w:hAnsi="Times New Roman"/>
          <w:iCs/>
          <w:sz w:val="24"/>
          <w:szCs w:val="24"/>
        </w:rPr>
        <w:t xml:space="preserve"> experiences </w:t>
      </w:r>
      <w:r w:rsidR="007A721A">
        <w:rPr>
          <w:rFonts w:ascii="Times New Roman" w:hAnsi="Times New Roman"/>
          <w:iCs/>
          <w:sz w:val="24"/>
          <w:szCs w:val="24"/>
        </w:rPr>
        <w:t>of their shared history are interpreted</w:t>
      </w:r>
      <w:r w:rsidR="00FA647C">
        <w:rPr>
          <w:rFonts w:ascii="Times New Roman" w:hAnsi="Times New Roman"/>
          <w:iCs/>
          <w:sz w:val="24"/>
          <w:szCs w:val="24"/>
        </w:rPr>
        <w:t xml:space="preserve"> </w:t>
      </w:r>
      <w:r w:rsidR="00FA647C">
        <w:rPr>
          <w:rFonts w:ascii="Times New Roman" w:hAnsi="Times New Roman"/>
          <w:iCs/>
          <w:sz w:val="24"/>
          <w:szCs w:val="24"/>
        </w:rPr>
        <w:lastRenderedPageBreak/>
        <w:t>and represented.</w:t>
      </w:r>
      <w:r w:rsidR="00114842">
        <w:rPr>
          <w:rFonts w:ascii="Times New Roman" w:hAnsi="Times New Roman"/>
          <w:iCs/>
          <w:sz w:val="24"/>
          <w:szCs w:val="24"/>
        </w:rPr>
        <w:t xml:space="preserve"> </w:t>
      </w:r>
      <w:r w:rsidR="005337B8">
        <w:rPr>
          <w:rFonts w:ascii="Times New Roman" w:hAnsi="Times New Roman"/>
          <w:iCs/>
          <w:sz w:val="24"/>
          <w:szCs w:val="24"/>
        </w:rPr>
        <w:t xml:space="preserve">Oey implies that the protagonists are speaking for themselves but, through the processes of mediation, we are presented with Oey’s version of events raising questions about how history is presented. </w:t>
      </w:r>
      <w:r w:rsidR="00FA647C">
        <w:rPr>
          <w:rFonts w:ascii="Times New Roman" w:hAnsi="Times New Roman"/>
          <w:iCs/>
          <w:sz w:val="24"/>
          <w:szCs w:val="24"/>
        </w:rPr>
        <w:t xml:space="preserve">Steve </w:t>
      </w:r>
      <w:r w:rsidR="007E37BA">
        <w:rPr>
          <w:rFonts w:ascii="Times New Roman" w:hAnsi="Times New Roman"/>
          <w:iCs/>
          <w:sz w:val="24"/>
          <w:szCs w:val="24"/>
        </w:rPr>
        <w:t>Ignorant</w:t>
      </w:r>
      <w:r w:rsidR="00C53915">
        <w:rPr>
          <w:rFonts w:ascii="Times New Roman" w:hAnsi="Times New Roman"/>
          <w:iCs/>
          <w:sz w:val="24"/>
          <w:szCs w:val="24"/>
        </w:rPr>
        <w:t>’s narrative</w:t>
      </w:r>
      <w:r w:rsidR="007E37BA">
        <w:rPr>
          <w:rFonts w:ascii="Times New Roman" w:hAnsi="Times New Roman"/>
          <w:iCs/>
          <w:sz w:val="24"/>
          <w:szCs w:val="24"/>
        </w:rPr>
        <w:t xml:space="preserve"> </w:t>
      </w:r>
      <w:r w:rsidR="00FA647C">
        <w:rPr>
          <w:rFonts w:ascii="Times New Roman" w:hAnsi="Times New Roman"/>
          <w:iCs/>
          <w:sz w:val="24"/>
          <w:szCs w:val="24"/>
        </w:rPr>
        <w:t>seems to focus more on the histor</w:t>
      </w:r>
      <w:r w:rsidR="005337B8">
        <w:rPr>
          <w:rFonts w:ascii="Times New Roman" w:hAnsi="Times New Roman"/>
          <w:iCs/>
          <w:sz w:val="24"/>
          <w:szCs w:val="24"/>
        </w:rPr>
        <w:t>y</w:t>
      </w:r>
      <w:r w:rsidR="00096F7C">
        <w:rPr>
          <w:rFonts w:ascii="Times New Roman" w:hAnsi="Times New Roman"/>
          <w:iCs/>
          <w:sz w:val="24"/>
          <w:szCs w:val="24"/>
        </w:rPr>
        <w:t xml:space="preserve"> </w:t>
      </w:r>
      <w:r w:rsidR="00FA647C">
        <w:rPr>
          <w:rFonts w:ascii="Times New Roman" w:hAnsi="Times New Roman"/>
          <w:iCs/>
          <w:sz w:val="24"/>
          <w:szCs w:val="24"/>
        </w:rPr>
        <w:t xml:space="preserve">of Crass and his personal involvement with it in the sense of </w:t>
      </w:r>
      <w:r w:rsidR="00E95D66">
        <w:rPr>
          <w:rFonts w:ascii="Times New Roman" w:hAnsi="Times New Roman"/>
          <w:iCs/>
          <w:sz w:val="24"/>
          <w:szCs w:val="24"/>
        </w:rPr>
        <w:t>Crass</w:t>
      </w:r>
      <w:r w:rsidR="00FA647C">
        <w:rPr>
          <w:rFonts w:ascii="Times New Roman" w:hAnsi="Times New Roman"/>
          <w:iCs/>
          <w:sz w:val="24"/>
          <w:szCs w:val="24"/>
        </w:rPr>
        <w:t xml:space="preserve"> being a </w:t>
      </w:r>
      <w:r w:rsidR="00114842">
        <w:rPr>
          <w:rFonts w:ascii="Times New Roman" w:hAnsi="Times New Roman"/>
          <w:iCs/>
          <w:sz w:val="24"/>
          <w:szCs w:val="24"/>
        </w:rPr>
        <w:t>‘band’;</w:t>
      </w:r>
      <w:r w:rsidR="00FA647C">
        <w:rPr>
          <w:rFonts w:ascii="Times New Roman" w:hAnsi="Times New Roman"/>
          <w:iCs/>
          <w:sz w:val="24"/>
          <w:szCs w:val="24"/>
        </w:rPr>
        <w:t xml:space="preserve"> </w:t>
      </w:r>
      <w:r w:rsidR="007F0F55">
        <w:rPr>
          <w:rFonts w:ascii="Times New Roman" w:hAnsi="Times New Roman"/>
          <w:iCs/>
          <w:sz w:val="24"/>
          <w:szCs w:val="24"/>
        </w:rPr>
        <w:t xml:space="preserve">for </w:t>
      </w:r>
      <w:r w:rsidR="004C790E">
        <w:rPr>
          <w:rFonts w:ascii="Times New Roman" w:hAnsi="Times New Roman"/>
          <w:iCs/>
          <w:sz w:val="24"/>
          <w:szCs w:val="24"/>
        </w:rPr>
        <w:t>Penny and Gee</w:t>
      </w:r>
      <w:r w:rsidR="007F0F55">
        <w:rPr>
          <w:rFonts w:ascii="Times New Roman" w:hAnsi="Times New Roman"/>
          <w:iCs/>
          <w:sz w:val="24"/>
          <w:szCs w:val="24"/>
        </w:rPr>
        <w:t>,</w:t>
      </w:r>
      <w:r w:rsidR="004C790E">
        <w:rPr>
          <w:rFonts w:ascii="Times New Roman" w:hAnsi="Times New Roman"/>
          <w:iCs/>
          <w:sz w:val="24"/>
          <w:szCs w:val="24"/>
        </w:rPr>
        <w:t xml:space="preserve"> </w:t>
      </w:r>
      <w:r w:rsidR="00FA647C">
        <w:rPr>
          <w:rFonts w:ascii="Times New Roman" w:hAnsi="Times New Roman"/>
          <w:iCs/>
          <w:sz w:val="24"/>
          <w:szCs w:val="24"/>
        </w:rPr>
        <w:t>the documentary seem</w:t>
      </w:r>
      <w:r w:rsidR="00096F7C">
        <w:rPr>
          <w:rFonts w:ascii="Times New Roman" w:hAnsi="Times New Roman"/>
          <w:iCs/>
          <w:sz w:val="24"/>
          <w:szCs w:val="24"/>
        </w:rPr>
        <w:t>s</w:t>
      </w:r>
      <w:r w:rsidR="004C790E">
        <w:rPr>
          <w:rFonts w:ascii="Times New Roman" w:hAnsi="Times New Roman"/>
          <w:iCs/>
          <w:sz w:val="24"/>
          <w:szCs w:val="24"/>
        </w:rPr>
        <w:t xml:space="preserve"> to function</w:t>
      </w:r>
      <w:r w:rsidR="00FA647C">
        <w:rPr>
          <w:rFonts w:ascii="Times New Roman" w:hAnsi="Times New Roman"/>
          <w:iCs/>
          <w:sz w:val="24"/>
          <w:szCs w:val="24"/>
        </w:rPr>
        <w:t xml:space="preserve"> as a platform for articulating a much broader set of beliefs</w:t>
      </w:r>
      <w:r w:rsidR="00B03A73">
        <w:rPr>
          <w:rFonts w:ascii="Times New Roman" w:hAnsi="Times New Roman"/>
          <w:iCs/>
          <w:sz w:val="24"/>
          <w:szCs w:val="24"/>
        </w:rPr>
        <w:t xml:space="preserve"> </w:t>
      </w:r>
      <w:r w:rsidR="00114842">
        <w:rPr>
          <w:rFonts w:ascii="Times New Roman" w:hAnsi="Times New Roman"/>
          <w:iCs/>
          <w:sz w:val="24"/>
          <w:szCs w:val="24"/>
        </w:rPr>
        <w:t xml:space="preserve">such as </w:t>
      </w:r>
      <w:r w:rsidR="00B03A73">
        <w:rPr>
          <w:rFonts w:ascii="Times New Roman" w:hAnsi="Times New Roman"/>
          <w:iCs/>
          <w:sz w:val="24"/>
          <w:szCs w:val="24"/>
        </w:rPr>
        <w:t>community, pacifism, freedom</w:t>
      </w:r>
      <w:r w:rsidR="007F0F55">
        <w:rPr>
          <w:rFonts w:ascii="Times New Roman" w:hAnsi="Times New Roman"/>
          <w:iCs/>
          <w:sz w:val="24"/>
          <w:szCs w:val="24"/>
        </w:rPr>
        <w:t xml:space="preserve"> and</w:t>
      </w:r>
      <w:r w:rsidR="00B03A73">
        <w:rPr>
          <w:rFonts w:ascii="Times New Roman" w:hAnsi="Times New Roman"/>
          <w:iCs/>
          <w:sz w:val="24"/>
          <w:szCs w:val="24"/>
        </w:rPr>
        <w:t xml:space="preserve"> anarchy</w:t>
      </w:r>
      <w:r w:rsidR="007F0F55">
        <w:rPr>
          <w:rFonts w:ascii="Times New Roman" w:hAnsi="Times New Roman"/>
          <w:iCs/>
          <w:sz w:val="24"/>
          <w:szCs w:val="24"/>
        </w:rPr>
        <w:t>,</w:t>
      </w:r>
      <w:r w:rsidR="00B03A73">
        <w:rPr>
          <w:rFonts w:ascii="Times New Roman" w:hAnsi="Times New Roman"/>
          <w:iCs/>
          <w:sz w:val="24"/>
          <w:szCs w:val="24"/>
        </w:rPr>
        <w:t xml:space="preserve"> as well </w:t>
      </w:r>
      <w:r w:rsidR="004800EA">
        <w:rPr>
          <w:rFonts w:ascii="Times New Roman" w:hAnsi="Times New Roman"/>
          <w:iCs/>
          <w:sz w:val="24"/>
          <w:szCs w:val="24"/>
        </w:rPr>
        <w:t>as living</w:t>
      </w:r>
      <w:r w:rsidR="00B03A73" w:rsidRPr="00821263">
        <w:rPr>
          <w:rFonts w:ascii="Times New Roman" w:hAnsi="Times New Roman"/>
          <w:lang w:val="en-GB"/>
        </w:rPr>
        <w:t xml:space="preserve"> an alternative lifestyle outside of the framework of mainstream </w:t>
      </w:r>
      <w:r w:rsidR="003E18ED" w:rsidRPr="00821263">
        <w:rPr>
          <w:rFonts w:ascii="Times New Roman" w:hAnsi="Times New Roman"/>
          <w:lang w:val="en-GB"/>
        </w:rPr>
        <w:t>society</w:t>
      </w:r>
      <w:r w:rsidR="003E18ED">
        <w:rPr>
          <w:rFonts w:ascii="Times New Roman" w:hAnsi="Times New Roman"/>
          <w:iCs/>
          <w:sz w:val="24"/>
          <w:szCs w:val="24"/>
        </w:rPr>
        <w:t xml:space="preserve">. </w:t>
      </w:r>
      <w:r w:rsidR="004C790E">
        <w:rPr>
          <w:rFonts w:ascii="Times New Roman" w:hAnsi="Times New Roman"/>
          <w:iCs/>
          <w:sz w:val="24"/>
          <w:szCs w:val="24"/>
        </w:rPr>
        <w:t xml:space="preserve">For both of them </w:t>
      </w:r>
      <w:r w:rsidR="00FA647C">
        <w:rPr>
          <w:rFonts w:ascii="Times New Roman" w:hAnsi="Times New Roman"/>
          <w:iCs/>
          <w:sz w:val="24"/>
          <w:szCs w:val="24"/>
        </w:rPr>
        <w:t xml:space="preserve">the historical perspective on Crass was that the band </w:t>
      </w:r>
      <w:r w:rsidR="004800EA">
        <w:rPr>
          <w:rFonts w:ascii="Times New Roman" w:hAnsi="Times New Roman"/>
          <w:iCs/>
          <w:sz w:val="24"/>
          <w:szCs w:val="24"/>
        </w:rPr>
        <w:t>was another</w:t>
      </w:r>
      <w:r w:rsidR="00FA647C">
        <w:rPr>
          <w:rFonts w:ascii="Times New Roman" w:hAnsi="Times New Roman"/>
          <w:iCs/>
          <w:sz w:val="24"/>
          <w:szCs w:val="24"/>
        </w:rPr>
        <w:t xml:space="preserve"> medium for articulating those beliefs and ideas</w:t>
      </w:r>
      <w:r w:rsidR="00B03A73" w:rsidRPr="00B03A73">
        <w:rPr>
          <w:rFonts w:ascii="Times New Roman" w:hAnsi="Times New Roman"/>
          <w:iCs/>
          <w:sz w:val="24"/>
          <w:szCs w:val="24"/>
        </w:rPr>
        <w:t xml:space="preserve"> </w:t>
      </w:r>
      <w:r w:rsidR="00B03A73">
        <w:rPr>
          <w:rFonts w:ascii="Times New Roman" w:hAnsi="Times New Roman"/>
          <w:iCs/>
          <w:sz w:val="24"/>
          <w:szCs w:val="24"/>
        </w:rPr>
        <w:t>that they are still trying to maintain in the present</w:t>
      </w:r>
      <w:r w:rsidR="00FA647C">
        <w:rPr>
          <w:rFonts w:ascii="Times New Roman" w:hAnsi="Times New Roman"/>
          <w:iCs/>
          <w:sz w:val="24"/>
          <w:szCs w:val="24"/>
        </w:rPr>
        <w:t xml:space="preserve">. </w:t>
      </w:r>
      <w:r w:rsidR="00B03A73" w:rsidRPr="00227F3F">
        <w:rPr>
          <w:rFonts w:ascii="Times New Roman" w:hAnsi="Times New Roman"/>
          <w:iCs/>
          <w:sz w:val="24"/>
          <w:szCs w:val="24"/>
        </w:rPr>
        <w:t xml:space="preserve">For Penny and Gee </w:t>
      </w:r>
      <w:r w:rsidR="00B03A73">
        <w:rPr>
          <w:rFonts w:ascii="Times New Roman" w:hAnsi="Times New Roman"/>
          <w:iCs/>
          <w:sz w:val="24"/>
          <w:szCs w:val="24"/>
        </w:rPr>
        <w:t>their focus</w:t>
      </w:r>
      <w:r w:rsidR="005337B8">
        <w:rPr>
          <w:rFonts w:ascii="Times New Roman" w:hAnsi="Times New Roman"/>
          <w:iCs/>
          <w:sz w:val="24"/>
          <w:szCs w:val="24"/>
        </w:rPr>
        <w:t>,</w:t>
      </w:r>
      <w:r w:rsidR="00B03A73">
        <w:rPr>
          <w:rFonts w:ascii="Times New Roman" w:hAnsi="Times New Roman"/>
          <w:iCs/>
          <w:sz w:val="24"/>
          <w:szCs w:val="24"/>
        </w:rPr>
        <w:t xml:space="preserve"> and </w:t>
      </w:r>
      <w:r w:rsidR="00B03A73" w:rsidRPr="00227F3F">
        <w:rPr>
          <w:rFonts w:ascii="Times New Roman" w:hAnsi="Times New Roman"/>
          <w:iCs/>
          <w:sz w:val="24"/>
          <w:szCs w:val="24"/>
        </w:rPr>
        <w:t xml:space="preserve">this </w:t>
      </w:r>
      <w:r w:rsidR="005337B8">
        <w:rPr>
          <w:rFonts w:ascii="Times New Roman" w:hAnsi="Times New Roman"/>
          <w:iCs/>
          <w:sz w:val="24"/>
          <w:szCs w:val="24"/>
        </w:rPr>
        <w:t xml:space="preserve">particular </w:t>
      </w:r>
      <w:r w:rsidR="00B03A73" w:rsidRPr="00227F3F">
        <w:rPr>
          <w:rFonts w:ascii="Times New Roman" w:hAnsi="Times New Roman"/>
          <w:iCs/>
          <w:sz w:val="24"/>
          <w:szCs w:val="24"/>
        </w:rPr>
        <w:t>‘story’</w:t>
      </w:r>
      <w:r w:rsidR="005337B8">
        <w:rPr>
          <w:rFonts w:ascii="Times New Roman" w:hAnsi="Times New Roman"/>
          <w:iCs/>
          <w:sz w:val="24"/>
          <w:szCs w:val="24"/>
        </w:rPr>
        <w:t>,</w:t>
      </w:r>
      <w:r w:rsidR="00B03A73" w:rsidRPr="00227F3F">
        <w:rPr>
          <w:rFonts w:ascii="Times New Roman" w:hAnsi="Times New Roman"/>
          <w:iCs/>
          <w:sz w:val="24"/>
          <w:szCs w:val="24"/>
        </w:rPr>
        <w:t xml:space="preserve"> is </w:t>
      </w:r>
      <w:r w:rsidR="00B03A73">
        <w:rPr>
          <w:rFonts w:ascii="Times New Roman" w:hAnsi="Times New Roman"/>
          <w:iCs/>
          <w:sz w:val="24"/>
          <w:szCs w:val="24"/>
        </w:rPr>
        <w:t>presented in a way that positions it between past events and</w:t>
      </w:r>
      <w:r w:rsidR="005337B8">
        <w:rPr>
          <w:rFonts w:ascii="Times New Roman" w:hAnsi="Times New Roman"/>
          <w:iCs/>
          <w:sz w:val="24"/>
          <w:szCs w:val="24"/>
        </w:rPr>
        <w:t xml:space="preserve"> the continuation of living by those core beliefs</w:t>
      </w:r>
      <w:r w:rsidR="00B03A73">
        <w:rPr>
          <w:rFonts w:ascii="Times New Roman" w:hAnsi="Times New Roman"/>
          <w:iCs/>
          <w:sz w:val="24"/>
          <w:szCs w:val="24"/>
        </w:rPr>
        <w:t>.</w:t>
      </w:r>
      <w:r w:rsidR="00B03A73" w:rsidRPr="00B03A73">
        <w:rPr>
          <w:rFonts w:ascii="Times New Roman" w:hAnsi="Times New Roman"/>
          <w:iCs/>
          <w:sz w:val="24"/>
          <w:szCs w:val="24"/>
        </w:rPr>
        <w:t xml:space="preserve"> </w:t>
      </w:r>
      <w:r w:rsidR="00B03A73">
        <w:rPr>
          <w:rFonts w:ascii="Times New Roman" w:hAnsi="Times New Roman"/>
          <w:iCs/>
          <w:sz w:val="24"/>
          <w:szCs w:val="24"/>
        </w:rPr>
        <w:t>So in</w:t>
      </w:r>
      <w:r w:rsidR="00B03A73" w:rsidRPr="00D9005B">
        <w:rPr>
          <w:rFonts w:ascii="Times New Roman" w:hAnsi="Times New Roman"/>
          <w:iCs/>
          <w:sz w:val="24"/>
          <w:szCs w:val="24"/>
        </w:rPr>
        <w:t xml:space="preserve"> attempting to document the past </w:t>
      </w:r>
      <w:r w:rsidR="00B03A73">
        <w:rPr>
          <w:rFonts w:ascii="Times New Roman" w:hAnsi="Times New Roman"/>
          <w:iCs/>
          <w:sz w:val="24"/>
          <w:szCs w:val="24"/>
        </w:rPr>
        <w:t xml:space="preserve">a more </w:t>
      </w:r>
      <w:r w:rsidR="006626D1">
        <w:rPr>
          <w:rFonts w:ascii="Times New Roman" w:hAnsi="Times New Roman"/>
          <w:iCs/>
          <w:sz w:val="24"/>
          <w:szCs w:val="24"/>
        </w:rPr>
        <w:t>interesting activity takes place where</w:t>
      </w:r>
      <w:r w:rsidR="00B03A73">
        <w:rPr>
          <w:rFonts w:ascii="Times New Roman" w:hAnsi="Times New Roman"/>
          <w:iCs/>
          <w:sz w:val="24"/>
          <w:szCs w:val="24"/>
        </w:rPr>
        <w:t xml:space="preserve"> </w:t>
      </w:r>
      <w:r w:rsidR="00B03A73" w:rsidRPr="00D9005B">
        <w:rPr>
          <w:rFonts w:ascii="Times New Roman" w:hAnsi="Times New Roman"/>
          <w:iCs/>
          <w:sz w:val="24"/>
          <w:szCs w:val="24"/>
        </w:rPr>
        <w:t>Oey</w:t>
      </w:r>
      <w:r w:rsidR="006626D1">
        <w:rPr>
          <w:rFonts w:ascii="Times New Roman" w:hAnsi="Times New Roman"/>
          <w:iCs/>
          <w:sz w:val="24"/>
          <w:szCs w:val="24"/>
        </w:rPr>
        <w:t xml:space="preserve"> becomes</w:t>
      </w:r>
      <w:r w:rsidR="00B03A73">
        <w:rPr>
          <w:rFonts w:ascii="Times New Roman" w:hAnsi="Times New Roman"/>
          <w:iCs/>
          <w:sz w:val="24"/>
          <w:szCs w:val="24"/>
        </w:rPr>
        <w:t xml:space="preserve"> </w:t>
      </w:r>
      <w:r w:rsidR="00B03A73" w:rsidRPr="00D9005B">
        <w:rPr>
          <w:rFonts w:ascii="Times New Roman" w:hAnsi="Times New Roman"/>
          <w:iCs/>
          <w:sz w:val="24"/>
          <w:szCs w:val="24"/>
        </w:rPr>
        <w:t xml:space="preserve">more </w:t>
      </w:r>
      <w:r w:rsidR="00B03A73">
        <w:rPr>
          <w:rFonts w:ascii="Times New Roman" w:hAnsi="Times New Roman"/>
          <w:iCs/>
          <w:sz w:val="24"/>
          <w:szCs w:val="24"/>
        </w:rPr>
        <w:t xml:space="preserve">fascinated with </w:t>
      </w:r>
      <w:r w:rsidR="00B03A73" w:rsidRPr="00D9005B">
        <w:rPr>
          <w:rFonts w:ascii="Times New Roman" w:hAnsi="Times New Roman"/>
          <w:iCs/>
          <w:sz w:val="24"/>
          <w:szCs w:val="24"/>
        </w:rPr>
        <w:t xml:space="preserve">the </w:t>
      </w:r>
      <w:r w:rsidR="006626D1">
        <w:rPr>
          <w:rFonts w:ascii="Times New Roman" w:hAnsi="Times New Roman"/>
          <w:iCs/>
          <w:sz w:val="24"/>
          <w:szCs w:val="24"/>
        </w:rPr>
        <w:t>narrative of the present</w:t>
      </w:r>
      <w:r w:rsidR="007F0F55">
        <w:rPr>
          <w:rFonts w:ascii="Times New Roman" w:hAnsi="Times New Roman"/>
          <w:iCs/>
          <w:sz w:val="24"/>
          <w:szCs w:val="24"/>
        </w:rPr>
        <w:t>,</w:t>
      </w:r>
      <w:r w:rsidR="006626D1">
        <w:rPr>
          <w:rFonts w:ascii="Times New Roman" w:hAnsi="Times New Roman"/>
          <w:iCs/>
          <w:sz w:val="24"/>
          <w:szCs w:val="24"/>
        </w:rPr>
        <w:t xml:space="preserve"> </w:t>
      </w:r>
      <w:r w:rsidR="00547F4C" w:rsidRPr="00114842">
        <w:rPr>
          <w:rFonts w:ascii="Times New Roman" w:hAnsi="Times New Roman"/>
          <w:iCs/>
          <w:sz w:val="24"/>
          <w:szCs w:val="24"/>
        </w:rPr>
        <w:t>making this work unique and interesting in its presentation of history</w:t>
      </w:r>
      <w:r w:rsidR="00B03A73" w:rsidRPr="00114842">
        <w:rPr>
          <w:rFonts w:ascii="Times New Roman" w:hAnsi="Times New Roman"/>
          <w:iCs/>
          <w:sz w:val="24"/>
          <w:szCs w:val="24"/>
        </w:rPr>
        <w:t>.</w:t>
      </w:r>
    </w:p>
    <w:p w14:paraId="5B790513" w14:textId="4024880C" w:rsidR="005B5EB9" w:rsidRDefault="00447106" w:rsidP="00C53915">
      <w:pPr>
        <w:spacing w:line="480" w:lineRule="auto"/>
        <w:rPr>
          <w:rFonts w:ascii="Times New Roman" w:hAnsi="Times New Roman"/>
          <w:sz w:val="24"/>
          <w:szCs w:val="24"/>
        </w:rPr>
      </w:pPr>
      <w:r>
        <w:rPr>
          <w:rFonts w:ascii="Times New Roman" w:hAnsi="Times New Roman"/>
          <w:iCs/>
          <w:sz w:val="24"/>
          <w:szCs w:val="24"/>
        </w:rPr>
        <w:t xml:space="preserve">I want to return to the earlier issue of style and how music documentaries are presented as historiography through stylistic and generic devices. </w:t>
      </w:r>
      <w:r w:rsidR="007D5C02">
        <w:rPr>
          <w:rFonts w:ascii="Times New Roman" w:hAnsi="Times New Roman"/>
          <w:iCs/>
          <w:sz w:val="24"/>
          <w:szCs w:val="24"/>
        </w:rPr>
        <w:t xml:space="preserve">In particular I would question </w:t>
      </w:r>
      <w:r>
        <w:rPr>
          <w:rFonts w:ascii="Times New Roman" w:hAnsi="Times New Roman"/>
          <w:iCs/>
          <w:sz w:val="24"/>
          <w:szCs w:val="24"/>
        </w:rPr>
        <w:t xml:space="preserve">why Oey </w:t>
      </w:r>
      <w:r w:rsidR="00EB5987">
        <w:rPr>
          <w:rFonts w:ascii="Times New Roman" w:hAnsi="Times New Roman"/>
          <w:iCs/>
          <w:sz w:val="24"/>
          <w:szCs w:val="24"/>
        </w:rPr>
        <w:t xml:space="preserve">actively </w:t>
      </w:r>
      <w:r w:rsidR="007D5C02">
        <w:rPr>
          <w:rFonts w:ascii="Times New Roman" w:hAnsi="Times New Roman"/>
          <w:iCs/>
          <w:sz w:val="24"/>
          <w:szCs w:val="24"/>
        </w:rPr>
        <w:t xml:space="preserve">chose </w:t>
      </w:r>
      <w:r>
        <w:rPr>
          <w:rFonts w:ascii="Times New Roman" w:hAnsi="Times New Roman"/>
          <w:iCs/>
          <w:sz w:val="24"/>
          <w:szCs w:val="24"/>
        </w:rPr>
        <w:t xml:space="preserve">not </w:t>
      </w:r>
      <w:r w:rsidR="007D5C02">
        <w:rPr>
          <w:rFonts w:ascii="Times New Roman" w:hAnsi="Times New Roman"/>
          <w:iCs/>
          <w:sz w:val="24"/>
          <w:szCs w:val="24"/>
        </w:rPr>
        <w:t xml:space="preserve">to </w:t>
      </w:r>
      <w:r>
        <w:rPr>
          <w:rFonts w:ascii="Times New Roman" w:hAnsi="Times New Roman"/>
          <w:iCs/>
          <w:sz w:val="24"/>
          <w:szCs w:val="24"/>
        </w:rPr>
        <w:t xml:space="preserve">employ some of the </w:t>
      </w:r>
      <w:r w:rsidR="00DC5A8E">
        <w:rPr>
          <w:rFonts w:ascii="Times New Roman" w:hAnsi="Times New Roman"/>
          <w:iCs/>
          <w:sz w:val="24"/>
          <w:szCs w:val="24"/>
        </w:rPr>
        <w:t xml:space="preserve">DIY </w:t>
      </w:r>
      <w:r>
        <w:rPr>
          <w:rFonts w:ascii="Times New Roman" w:hAnsi="Times New Roman"/>
          <w:iCs/>
          <w:sz w:val="24"/>
          <w:szCs w:val="24"/>
        </w:rPr>
        <w:t xml:space="preserve">stylistic approaches and production values deployed in earlier punk cinema and punk documentaries. Stacey Thompson argues that </w:t>
      </w:r>
      <w:r w:rsidRPr="0046457D">
        <w:rPr>
          <w:rFonts w:ascii="Times New Roman" w:hAnsi="Times New Roman"/>
          <w:i/>
          <w:iCs/>
          <w:sz w:val="24"/>
          <w:szCs w:val="24"/>
        </w:rPr>
        <w:t>“.</w:t>
      </w:r>
      <w:r>
        <w:rPr>
          <w:rFonts w:ascii="Times New Roman" w:hAnsi="Times New Roman"/>
          <w:i/>
          <w:iCs/>
          <w:sz w:val="24"/>
          <w:szCs w:val="24"/>
        </w:rPr>
        <w:t>...</w:t>
      </w:r>
      <w:r w:rsidRPr="0046457D">
        <w:rPr>
          <w:rFonts w:ascii="Times New Roman" w:hAnsi="Times New Roman"/>
          <w:i/>
          <w:iCs/>
          <w:sz w:val="24"/>
          <w:szCs w:val="24"/>
        </w:rPr>
        <w:t>.</w:t>
      </w:r>
      <w:r>
        <w:rPr>
          <w:rFonts w:ascii="Times New Roman" w:hAnsi="Times New Roman"/>
          <w:i/>
          <w:iCs/>
          <w:sz w:val="24"/>
          <w:szCs w:val="24"/>
        </w:rPr>
        <w:t>p</w:t>
      </w:r>
      <w:r w:rsidRPr="0046457D">
        <w:rPr>
          <w:rFonts w:ascii="Times New Roman" w:hAnsi="Times New Roman"/>
          <w:i/>
          <w:iCs/>
          <w:sz w:val="24"/>
          <w:szCs w:val="24"/>
        </w:rPr>
        <w:t xml:space="preserve">unk filmmakers like punk musicians, would produce their work with little or no specialized training and without prohibitive financial investments” </w:t>
      </w:r>
      <w:r w:rsidRPr="0046457D">
        <w:rPr>
          <w:rFonts w:ascii="Times New Roman" w:hAnsi="Times New Roman"/>
          <w:iCs/>
          <w:sz w:val="24"/>
          <w:szCs w:val="24"/>
        </w:rPr>
        <w:t>and more tellingly</w:t>
      </w:r>
      <w:r>
        <w:rPr>
          <w:rFonts w:ascii="Times New Roman" w:hAnsi="Times New Roman"/>
          <w:i/>
          <w:iCs/>
          <w:sz w:val="24"/>
          <w:szCs w:val="24"/>
        </w:rPr>
        <w:t xml:space="preserve"> “….their work would have to reflect these material concerns aesthetically”</w:t>
      </w:r>
      <w:r>
        <w:rPr>
          <w:rStyle w:val="FootnoteReference"/>
          <w:rFonts w:ascii="Times New Roman" w:hAnsi="Times New Roman"/>
          <w:iCs/>
          <w:sz w:val="24"/>
          <w:szCs w:val="24"/>
        </w:rPr>
        <w:footnoteReference w:id="20"/>
      </w:r>
      <w:r>
        <w:rPr>
          <w:rFonts w:ascii="Times New Roman" w:hAnsi="Times New Roman"/>
          <w:i/>
          <w:iCs/>
          <w:sz w:val="24"/>
          <w:szCs w:val="24"/>
        </w:rPr>
        <w:t xml:space="preserve">. </w:t>
      </w:r>
      <w:r>
        <w:rPr>
          <w:rFonts w:ascii="Times New Roman" w:hAnsi="Times New Roman"/>
          <w:iCs/>
          <w:sz w:val="24"/>
          <w:szCs w:val="24"/>
        </w:rPr>
        <w:t>Don Letts</w:t>
      </w:r>
      <w:r w:rsidR="00067CC0">
        <w:rPr>
          <w:rFonts w:ascii="Times New Roman" w:hAnsi="Times New Roman"/>
          <w:iCs/>
          <w:sz w:val="24"/>
          <w:szCs w:val="24"/>
        </w:rPr>
        <w:t>’</w:t>
      </w:r>
      <w:r>
        <w:rPr>
          <w:rFonts w:ascii="Times New Roman" w:hAnsi="Times New Roman"/>
          <w:iCs/>
          <w:sz w:val="24"/>
          <w:szCs w:val="24"/>
        </w:rPr>
        <w:t xml:space="preserve"> approach to documenting the nascent punk rock </w:t>
      </w:r>
      <w:r w:rsidR="0097757E">
        <w:rPr>
          <w:rFonts w:ascii="Times New Roman" w:hAnsi="Times New Roman"/>
          <w:iCs/>
          <w:sz w:val="24"/>
          <w:szCs w:val="24"/>
        </w:rPr>
        <w:t xml:space="preserve">scene </w:t>
      </w:r>
      <w:r>
        <w:rPr>
          <w:rFonts w:ascii="Times New Roman" w:hAnsi="Times New Roman"/>
          <w:iCs/>
          <w:sz w:val="24"/>
          <w:szCs w:val="24"/>
        </w:rPr>
        <w:t xml:space="preserve">very much set out to engage with that </w:t>
      </w:r>
      <w:r w:rsidR="00096F7C">
        <w:rPr>
          <w:rFonts w:ascii="Times New Roman" w:hAnsi="Times New Roman"/>
          <w:iCs/>
          <w:sz w:val="24"/>
          <w:szCs w:val="24"/>
        </w:rPr>
        <w:t>DIY ethos</w:t>
      </w:r>
      <w:r>
        <w:rPr>
          <w:rFonts w:ascii="Times New Roman" w:hAnsi="Times New Roman"/>
          <w:iCs/>
          <w:sz w:val="24"/>
          <w:szCs w:val="24"/>
        </w:rPr>
        <w:t xml:space="preserve">. By filming on a </w:t>
      </w:r>
      <w:r w:rsidR="007F0F55">
        <w:rPr>
          <w:rFonts w:ascii="Times New Roman" w:hAnsi="Times New Roman"/>
          <w:iCs/>
          <w:sz w:val="24"/>
          <w:szCs w:val="24"/>
        </w:rPr>
        <w:t xml:space="preserve">Super </w:t>
      </w:r>
      <w:r>
        <w:rPr>
          <w:rFonts w:ascii="Times New Roman" w:hAnsi="Times New Roman"/>
          <w:iCs/>
          <w:sz w:val="24"/>
          <w:szCs w:val="24"/>
        </w:rPr>
        <w:t xml:space="preserve">8 camera </w:t>
      </w:r>
      <w:r w:rsidR="00E95D66">
        <w:rPr>
          <w:rFonts w:ascii="Times New Roman" w:hAnsi="Times New Roman"/>
          <w:iCs/>
          <w:sz w:val="24"/>
          <w:szCs w:val="24"/>
        </w:rPr>
        <w:t>Lett</w:t>
      </w:r>
      <w:r w:rsidR="007D5C02">
        <w:rPr>
          <w:rFonts w:ascii="Times New Roman" w:hAnsi="Times New Roman"/>
          <w:iCs/>
          <w:sz w:val="24"/>
          <w:szCs w:val="24"/>
        </w:rPr>
        <w:t>s</w:t>
      </w:r>
      <w:r>
        <w:rPr>
          <w:rFonts w:ascii="Times New Roman" w:hAnsi="Times New Roman"/>
          <w:iCs/>
          <w:sz w:val="24"/>
          <w:szCs w:val="24"/>
        </w:rPr>
        <w:t xml:space="preserve"> actively chose to work in a way that he considered to be punk</w:t>
      </w:r>
      <w:r w:rsidR="003E18ED">
        <w:rPr>
          <w:rFonts w:ascii="Times New Roman" w:hAnsi="Times New Roman"/>
          <w:iCs/>
          <w:sz w:val="24"/>
          <w:szCs w:val="24"/>
        </w:rPr>
        <w:t>, in its approach to film making,</w:t>
      </w:r>
      <w:r>
        <w:rPr>
          <w:rFonts w:ascii="Times New Roman" w:hAnsi="Times New Roman"/>
          <w:iCs/>
          <w:sz w:val="24"/>
          <w:szCs w:val="24"/>
        </w:rPr>
        <w:t xml:space="preserve"> and in doing so created a rhetoric that </w:t>
      </w:r>
      <w:r>
        <w:rPr>
          <w:rFonts w:ascii="Times New Roman" w:hAnsi="Times New Roman"/>
          <w:iCs/>
          <w:sz w:val="24"/>
          <w:szCs w:val="24"/>
        </w:rPr>
        <w:lastRenderedPageBreak/>
        <w:t xml:space="preserve">communicated </w:t>
      </w:r>
      <w:r w:rsidR="00547F4C" w:rsidRPr="00547F4C">
        <w:rPr>
          <w:rFonts w:ascii="Times New Roman" w:hAnsi="Times New Roman"/>
          <w:iCs/>
          <w:sz w:val="24"/>
          <w:szCs w:val="24"/>
        </w:rPr>
        <w:t xml:space="preserve">the punk </w:t>
      </w:r>
      <w:r w:rsidR="00373FC5" w:rsidRPr="00547F4C">
        <w:rPr>
          <w:rFonts w:ascii="Times New Roman" w:hAnsi="Times New Roman"/>
          <w:iCs/>
          <w:sz w:val="24"/>
          <w:szCs w:val="24"/>
        </w:rPr>
        <w:t>aesthetic</w:t>
      </w:r>
      <w:r>
        <w:rPr>
          <w:rStyle w:val="FootnoteReference"/>
          <w:rFonts w:ascii="Times New Roman" w:hAnsi="Times New Roman"/>
          <w:iCs/>
          <w:sz w:val="24"/>
          <w:szCs w:val="24"/>
        </w:rPr>
        <w:footnoteReference w:id="21"/>
      </w:r>
      <w:r>
        <w:rPr>
          <w:rFonts w:ascii="Times New Roman" w:hAnsi="Times New Roman"/>
          <w:iCs/>
          <w:sz w:val="24"/>
          <w:szCs w:val="24"/>
        </w:rPr>
        <w:t xml:space="preserve">. Similarly </w:t>
      </w:r>
      <w:r w:rsidR="004800EA">
        <w:rPr>
          <w:rFonts w:ascii="Times New Roman" w:hAnsi="Times New Roman"/>
          <w:iCs/>
          <w:sz w:val="24"/>
          <w:szCs w:val="24"/>
        </w:rPr>
        <w:t>Temple specifically</w:t>
      </w:r>
      <w:r>
        <w:rPr>
          <w:rFonts w:ascii="Times New Roman" w:hAnsi="Times New Roman"/>
          <w:iCs/>
          <w:sz w:val="24"/>
          <w:szCs w:val="24"/>
        </w:rPr>
        <w:t xml:space="preserve"> set out to create a rhetoric that would take the attitude</w:t>
      </w:r>
      <w:r w:rsidR="00373FC5">
        <w:rPr>
          <w:rFonts w:ascii="Times New Roman" w:hAnsi="Times New Roman"/>
          <w:iCs/>
          <w:sz w:val="24"/>
          <w:szCs w:val="24"/>
        </w:rPr>
        <w:t xml:space="preserve"> and </w:t>
      </w:r>
      <w:r w:rsidR="008D0DA1">
        <w:rPr>
          <w:rFonts w:ascii="Times New Roman" w:hAnsi="Times New Roman"/>
          <w:iCs/>
          <w:sz w:val="24"/>
          <w:szCs w:val="24"/>
        </w:rPr>
        <w:t>aesthetic</w:t>
      </w:r>
      <w:r>
        <w:rPr>
          <w:rFonts w:ascii="Times New Roman" w:hAnsi="Times New Roman"/>
          <w:iCs/>
          <w:sz w:val="24"/>
          <w:szCs w:val="24"/>
        </w:rPr>
        <w:t xml:space="preserve"> of punk and by combining sound and vision communicate that attitude</w:t>
      </w:r>
      <w:r w:rsidR="00373FC5">
        <w:rPr>
          <w:rFonts w:ascii="Times New Roman" w:hAnsi="Times New Roman"/>
          <w:iCs/>
          <w:sz w:val="24"/>
          <w:szCs w:val="24"/>
        </w:rPr>
        <w:t xml:space="preserve"> and </w:t>
      </w:r>
      <w:r w:rsidR="008D0DA1">
        <w:rPr>
          <w:rFonts w:ascii="Times New Roman" w:hAnsi="Times New Roman"/>
          <w:iCs/>
          <w:sz w:val="24"/>
          <w:szCs w:val="24"/>
        </w:rPr>
        <w:t>aesthetic</w:t>
      </w:r>
      <w:r>
        <w:rPr>
          <w:rFonts w:ascii="Times New Roman" w:hAnsi="Times New Roman"/>
          <w:iCs/>
          <w:sz w:val="24"/>
          <w:szCs w:val="24"/>
        </w:rPr>
        <w:t xml:space="preserve">. </w:t>
      </w:r>
      <w:r w:rsidR="00317A3B" w:rsidRPr="005B5EB9">
        <w:rPr>
          <w:rFonts w:ascii="Times New Roman" w:hAnsi="Times New Roman"/>
          <w:sz w:val="24"/>
          <w:szCs w:val="24"/>
        </w:rPr>
        <w:t xml:space="preserve">  </w:t>
      </w:r>
    </w:p>
    <w:p w14:paraId="4CC49280" w14:textId="77777777" w:rsidR="00F70786" w:rsidRDefault="003E18ED" w:rsidP="00C53915">
      <w:pPr>
        <w:spacing w:line="480" w:lineRule="auto"/>
        <w:rPr>
          <w:rFonts w:ascii="Times New Roman" w:hAnsi="Times New Roman"/>
          <w:b/>
          <w:iCs/>
          <w:sz w:val="24"/>
          <w:szCs w:val="24"/>
          <w:u w:val="single"/>
        </w:rPr>
      </w:pPr>
      <w:r>
        <w:rPr>
          <w:rFonts w:ascii="Times New Roman" w:hAnsi="Times New Roman"/>
          <w:iCs/>
          <w:sz w:val="24"/>
          <w:szCs w:val="24"/>
        </w:rPr>
        <w:t xml:space="preserve">In contrast </w:t>
      </w:r>
      <w:r w:rsidR="00447106">
        <w:rPr>
          <w:rFonts w:ascii="Times New Roman" w:hAnsi="Times New Roman"/>
          <w:iCs/>
          <w:sz w:val="24"/>
          <w:szCs w:val="24"/>
        </w:rPr>
        <w:t>Oey</w:t>
      </w:r>
      <w:r w:rsidR="003C18AE">
        <w:rPr>
          <w:rFonts w:ascii="Times New Roman" w:hAnsi="Times New Roman"/>
          <w:iCs/>
          <w:sz w:val="24"/>
          <w:szCs w:val="24"/>
        </w:rPr>
        <w:t xml:space="preserve"> actively chooses not to visually articulate a sense of DIY </w:t>
      </w:r>
      <w:r w:rsidR="00EB5987">
        <w:rPr>
          <w:rFonts w:ascii="Times New Roman" w:hAnsi="Times New Roman"/>
          <w:iCs/>
          <w:sz w:val="24"/>
          <w:szCs w:val="24"/>
        </w:rPr>
        <w:t>production reflective</w:t>
      </w:r>
      <w:r w:rsidR="003C18AE">
        <w:rPr>
          <w:rFonts w:ascii="Times New Roman" w:hAnsi="Times New Roman"/>
          <w:iCs/>
          <w:sz w:val="24"/>
          <w:szCs w:val="24"/>
        </w:rPr>
        <w:t xml:space="preserve"> of, and at the core of, punk</w:t>
      </w:r>
      <w:r w:rsidR="00EB5987">
        <w:rPr>
          <w:rFonts w:ascii="Times New Roman" w:hAnsi="Times New Roman"/>
          <w:iCs/>
          <w:sz w:val="24"/>
          <w:szCs w:val="24"/>
        </w:rPr>
        <w:t xml:space="preserve">. </w:t>
      </w:r>
      <w:r w:rsidR="005B5EB9">
        <w:rPr>
          <w:rFonts w:ascii="Times New Roman" w:hAnsi="Times New Roman"/>
          <w:iCs/>
          <w:sz w:val="24"/>
          <w:szCs w:val="24"/>
        </w:rPr>
        <w:t>Similarly</w:t>
      </w:r>
      <w:r w:rsidR="00EB5987">
        <w:rPr>
          <w:rFonts w:ascii="Times New Roman" w:hAnsi="Times New Roman"/>
          <w:sz w:val="24"/>
          <w:szCs w:val="24"/>
        </w:rPr>
        <w:t xml:space="preserve"> he</w:t>
      </w:r>
      <w:r w:rsidR="003C18AE">
        <w:rPr>
          <w:rFonts w:ascii="Times New Roman" w:hAnsi="Times New Roman"/>
          <w:sz w:val="24"/>
          <w:szCs w:val="24"/>
        </w:rPr>
        <w:t xml:space="preserve"> chooses</w:t>
      </w:r>
      <w:r w:rsidR="00447106" w:rsidRPr="003C18AE">
        <w:rPr>
          <w:rFonts w:ascii="Times New Roman" w:hAnsi="Times New Roman"/>
          <w:sz w:val="24"/>
          <w:szCs w:val="24"/>
        </w:rPr>
        <w:t xml:space="preserve"> </w:t>
      </w:r>
      <w:r w:rsidR="00EB5987">
        <w:rPr>
          <w:rFonts w:ascii="Times New Roman" w:hAnsi="Times New Roman"/>
          <w:sz w:val="24"/>
          <w:szCs w:val="24"/>
        </w:rPr>
        <w:t>not to make</w:t>
      </w:r>
      <w:r w:rsidR="00447106">
        <w:rPr>
          <w:rFonts w:ascii="Times New Roman" w:hAnsi="Times New Roman"/>
          <w:sz w:val="24"/>
          <w:szCs w:val="24"/>
        </w:rPr>
        <w:t xml:space="preserve"> the documentary in a more avant-garde style, as he did with his video short about Merzbow</w:t>
      </w:r>
      <w:r w:rsidR="006B5448">
        <w:rPr>
          <w:rStyle w:val="FootnoteReference"/>
          <w:rFonts w:ascii="Times New Roman" w:hAnsi="Times New Roman"/>
          <w:sz w:val="24"/>
          <w:szCs w:val="24"/>
        </w:rPr>
        <w:footnoteReference w:id="22"/>
      </w:r>
      <w:r w:rsidR="00EB5987">
        <w:rPr>
          <w:rFonts w:ascii="Times New Roman" w:hAnsi="Times New Roman"/>
          <w:sz w:val="24"/>
          <w:szCs w:val="24"/>
        </w:rPr>
        <w:t>, which may have been more representative of Crass and how they sound.</w:t>
      </w:r>
      <w:r w:rsidR="00447106" w:rsidRPr="003A426B">
        <w:rPr>
          <w:rFonts w:ascii="Times New Roman" w:hAnsi="Times New Roman"/>
          <w:iCs/>
          <w:sz w:val="24"/>
          <w:szCs w:val="24"/>
        </w:rPr>
        <w:t xml:space="preserve"> </w:t>
      </w:r>
      <w:r w:rsidR="00447106">
        <w:rPr>
          <w:rFonts w:ascii="Times New Roman" w:hAnsi="Times New Roman"/>
          <w:iCs/>
          <w:sz w:val="24"/>
          <w:szCs w:val="24"/>
        </w:rPr>
        <w:t xml:space="preserve"> However there is a noticeable analogy between Oey’s short avant-garde film of Merzbow, his interviews with terrorists and radicals and this documentary about Crass.</w:t>
      </w:r>
      <w:r w:rsidR="009E1E76">
        <w:rPr>
          <w:rFonts w:ascii="Times New Roman" w:hAnsi="Times New Roman"/>
          <w:iCs/>
          <w:sz w:val="24"/>
          <w:szCs w:val="24"/>
        </w:rPr>
        <w:t xml:space="preserve"> </w:t>
      </w:r>
      <w:r w:rsidR="00447106">
        <w:rPr>
          <w:rFonts w:ascii="Times New Roman" w:hAnsi="Times New Roman"/>
          <w:iCs/>
          <w:sz w:val="24"/>
          <w:szCs w:val="24"/>
        </w:rPr>
        <w:t xml:space="preserve">Merzbow produces avant-garde music that is at the extremes of the frameworks of popular music and Oey wanted to document that in </w:t>
      </w:r>
      <w:r w:rsidR="007D5C02">
        <w:rPr>
          <w:rFonts w:ascii="Times New Roman" w:hAnsi="Times New Roman"/>
          <w:iCs/>
          <w:sz w:val="24"/>
          <w:szCs w:val="24"/>
        </w:rPr>
        <w:t xml:space="preserve">a similarly </w:t>
      </w:r>
      <w:r w:rsidR="00447106">
        <w:rPr>
          <w:rFonts w:ascii="Times New Roman" w:hAnsi="Times New Roman"/>
          <w:iCs/>
          <w:sz w:val="24"/>
          <w:szCs w:val="24"/>
        </w:rPr>
        <w:t xml:space="preserve">avant-garde </w:t>
      </w:r>
      <w:r w:rsidR="007D5C02">
        <w:rPr>
          <w:rFonts w:ascii="Times New Roman" w:hAnsi="Times New Roman"/>
          <w:iCs/>
          <w:sz w:val="24"/>
          <w:szCs w:val="24"/>
        </w:rPr>
        <w:t>way.</w:t>
      </w:r>
      <w:r w:rsidR="00447106">
        <w:rPr>
          <w:rFonts w:ascii="Times New Roman" w:hAnsi="Times New Roman"/>
          <w:iCs/>
          <w:sz w:val="24"/>
          <w:szCs w:val="24"/>
        </w:rPr>
        <w:t xml:space="preserve"> </w:t>
      </w:r>
      <w:r w:rsidR="007D5C02">
        <w:rPr>
          <w:rFonts w:ascii="Times New Roman" w:hAnsi="Times New Roman"/>
          <w:iCs/>
          <w:sz w:val="24"/>
          <w:szCs w:val="24"/>
        </w:rPr>
        <w:t xml:space="preserve">Likewise </w:t>
      </w:r>
      <w:r w:rsidR="00447106">
        <w:rPr>
          <w:rFonts w:ascii="Times New Roman" w:hAnsi="Times New Roman"/>
          <w:iCs/>
          <w:sz w:val="24"/>
          <w:szCs w:val="24"/>
        </w:rPr>
        <w:t xml:space="preserve">the lives of the terrorists and radicals </w:t>
      </w:r>
      <w:r w:rsidR="007D5C02">
        <w:rPr>
          <w:rFonts w:ascii="Times New Roman" w:hAnsi="Times New Roman"/>
          <w:iCs/>
          <w:sz w:val="24"/>
          <w:szCs w:val="24"/>
        </w:rPr>
        <w:t xml:space="preserve">that </w:t>
      </w:r>
      <w:r w:rsidR="00447106">
        <w:rPr>
          <w:rFonts w:ascii="Times New Roman" w:hAnsi="Times New Roman"/>
          <w:iCs/>
          <w:sz w:val="24"/>
          <w:szCs w:val="24"/>
        </w:rPr>
        <w:t>Oey document</w:t>
      </w:r>
      <w:r w:rsidR="00830182">
        <w:rPr>
          <w:rFonts w:ascii="Times New Roman" w:hAnsi="Times New Roman"/>
          <w:iCs/>
          <w:sz w:val="24"/>
          <w:szCs w:val="24"/>
        </w:rPr>
        <w:t xml:space="preserve">s in </w:t>
      </w:r>
      <w:r w:rsidR="00830182" w:rsidRPr="002A5CDD">
        <w:rPr>
          <w:rFonts w:ascii="Times New Roman" w:hAnsi="Times New Roman"/>
          <w:i/>
          <w:iCs/>
          <w:sz w:val="24"/>
          <w:szCs w:val="24"/>
        </w:rPr>
        <w:t>Euro-Islam According To Tariq Ramadan</w:t>
      </w:r>
      <w:r w:rsidR="00830182">
        <w:rPr>
          <w:rFonts w:ascii="Times New Roman" w:hAnsi="Times New Roman"/>
          <w:i/>
          <w:iCs/>
          <w:sz w:val="24"/>
          <w:szCs w:val="24"/>
        </w:rPr>
        <w:t xml:space="preserve"> </w:t>
      </w:r>
      <w:r w:rsidR="00830182">
        <w:rPr>
          <w:rFonts w:ascii="Times New Roman" w:hAnsi="Times New Roman"/>
          <w:iCs/>
          <w:sz w:val="24"/>
          <w:szCs w:val="24"/>
        </w:rPr>
        <w:t xml:space="preserve">(2005), </w:t>
      </w:r>
      <w:hyperlink r:id="rId8" w:tooltip="My Life as a Terrorist: The Story of Hans-Joachim Klein (page does not exist)" w:history="1">
        <w:r w:rsidR="00830182" w:rsidRPr="00232725">
          <w:rPr>
            <w:rStyle w:val="Hyperlink"/>
            <w:rFonts w:ascii="Times New Roman" w:hAnsi="Times New Roman"/>
            <w:i/>
            <w:iCs/>
            <w:color w:val="auto"/>
            <w:sz w:val="24"/>
            <w:szCs w:val="24"/>
            <w:u w:val="none"/>
          </w:rPr>
          <w:t>My Life as a Terrorist: The Story of Hans-Joachim Klein</w:t>
        </w:r>
      </w:hyperlink>
      <w:r w:rsidR="00830182" w:rsidRPr="00232725">
        <w:rPr>
          <w:rFonts w:ascii="Times New Roman" w:hAnsi="Times New Roman"/>
          <w:i/>
          <w:iCs/>
          <w:sz w:val="24"/>
          <w:szCs w:val="24"/>
        </w:rPr>
        <w:t xml:space="preserve"> </w:t>
      </w:r>
      <w:r w:rsidR="00830182">
        <w:rPr>
          <w:rFonts w:ascii="Times New Roman" w:hAnsi="Times New Roman"/>
          <w:iCs/>
          <w:sz w:val="24"/>
          <w:szCs w:val="24"/>
        </w:rPr>
        <w:t xml:space="preserve">(2005) </w:t>
      </w:r>
      <w:r w:rsidR="00830182" w:rsidRPr="002A5CDD">
        <w:rPr>
          <w:rFonts w:ascii="Times New Roman" w:hAnsi="Times New Roman"/>
          <w:iCs/>
          <w:sz w:val="24"/>
          <w:szCs w:val="24"/>
        </w:rPr>
        <w:t>and</w:t>
      </w:r>
      <w:r w:rsidR="00830182" w:rsidRPr="00630CD2">
        <w:rPr>
          <w:rFonts w:ascii="Times New Roman" w:hAnsi="Times New Roman"/>
          <w:iCs/>
          <w:sz w:val="24"/>
          <w:szCs w:val="24"/>
          <w:u w:val="single"/>
        </w:rPr>
        <w:t xml:space="preserve"> </w:t>
      </w:r>
      <w:r w:rsidR="00830182" w:rsidRPr="002A5CDD">
        <w:rPr>
          <w:rFonts w:ascii="Times New Roman" w:hAnsi="Times New Roman"/>
          <w:i/>
          <w:iCs/>
          <w:sz w:val="24"/>
          <w:szCs w:val="24"/>
        </w:rPr>
        <w:t>Negotiating With Al-Qaeda</w:t>
      </w:r>
      <w:r w:rsidR="00830182" w:rsidRPr="002A5CDD">
        <w:rPr>
          <w:rFonts w:ascii="Times New Roman" w:hAnsi="Times New Roman"/>
          <w:iCs/>
          <w:sz w:val="24"/>
          <w:szCs w:val="24"/>
        </w:rPr>
        <w:t xml:space="preserve"> (2006)</w:t>
      </w:r>
      <w:r w:rsidR="00447106">
        <w:rPr>
          <w:rFonts w:ascii="Times New Roman" w:hAnsi="Times New Roman"/>
          <w:iCs/>
          <w:sz w:val="24"/>
          <w:szCs w:val="24"/>
        </w:rPr>
        <w:t xml:space="preserve"> are also</w:t>
      </w:r>
      <w:r w:rsidR="00830182">
        <w:rPr>
          <w:rFonts w:ascii="Times New Roman" w:hAnsi="Times New Roman"/>
          <w:iCs/>
          <w:sz w:val="24"/>
          <w:szCs w:val="24"/>
        </w:rPr>
        <w:t>,</w:t>
      </w:r>
      <w:r w:rsidR="00447106">
        <w:rPr>
          <w:rFonts w:ascii="Times New Roman" w:hAnsi="Times New Roman"/>
          <w:iCs/>
          <w:sz w:val="24"/>
          <w:szCs w:val="24"/>
        </w:rPr>
        <w:t xml:space="preserve"> for many</w:t>
      </w:r>
      <w:r w:rsidR="00830182">
        <w:rPr>
          <w:rFonts w:ascii="Times New Roman" w:hAnsi="Times New Roman"/>
          <w:iCs/>
          <w:sz w:val="24"/>
          <w:szCs w:val="24"/>
        </w:rPr>
        <w:t>,</w:t>
      </w:r>
      <w:r w:rsidR="00447106">
        <w:rPr>
          <w:rFonts w:ascii="Times New Roman" w:hAnsi="Times New Roman"/>
          <w:iCs/>
          <w:sz w:val="24"/>
          <w:szCs w:val="24"/>
        </w:rPr>
        <w:t xml:space="preserve"> </w:t>
      </w:r>
      <w:r w:rsidR="009E1E76">
        <w:rPr>
          <w:rFonts w:ascii="Times New Roman" w:hAnsi="Times New Roman"/>
          <w:iCs/>
          <w:sz w:val="24"/>
          <w:szCs w:val="24"/>
        </w:rPr>
        <w:t xml:space="preserve">at the extremes of society </w:t>
      </w:r>
      <w:r w:rsidR="00317A3B">
        <w:rPr>
          <w:rFonts w:ascii="Times New Roman" w:hAnsi="Times New Roman"/>
          <w:iCs/>
          <w:sz w:val="24"/>
          <w:szCs w:val="24"/>
        </w:rPr>
        <w:t xml:space="preserve">and </w:t>
      </w:r>
      <w:r w:rsidR="00447106">
        <w:rPr>
          <w:rFonts w:ascii="Times New Roman" w:hAnsi="Times New Roman"/>
          <w:iCs/>
          <w:sz w:val="24"/>
          <w:szCs w:val="24"/>
        </w:rPr>
        <w:t xml:space="preserve">beyond </w:t>
      </w:r>
      <w:r w:rsidR="00830182">
        <w:rPr>
          <w:rFonts w:ascii="Times New Roman" w:hAnsi="Times New Roman"/>
          <w:iCs/>
          <w:sz w:val="24"/>
          <w:szCs w:val="24"/>
        </w:rPr>
        <w:t>comprehension. In those films Oey</w:t>
      </w:r>
      <w:r w:rsidR="00447106">
        <w:rPr>
          <w:rFonts w:ascii="Times New Roman" w:hAnsi="Times New Roman"/>
          <w:iCs/>
          <w:sz w:val="24"/>
          <w:szCs w:val="24"/>
        </w:rPr>
        <w:t xml:space="preserve"> change</w:t>
      </w:r>
      <w:r w:rsidR="005B5EB9">
        <w:rPr>
          <w:rFonts w:ascii="Times New Roman" w:hAnsi="Times New Roman"/>
          <w:iCs/>
          <w:sz w:val="24"/>
          <w:szCs w:val="24"/>
        </w:rPr>
        <w:t>s</w:t>
      </w:r>
      <w:r w:rsidR="00447106">
        <w:rPr>
          <w:rFonts w:ascii="Times New Roman" w:hAnsi="Times New Roman"/>
          <w:iCs/>
          <w:sz w:val="24"/>
          <w:szCs w:val="24"/>
        </w:rPr>
        <w:t xml:space="preserve"> his production style</w:t>
      </w:r>
      <w:r w:rsidR="00830182">
        <w:rPr>
          <w:rFonts w:ascii="Times New Roman" w:hAnsi="Times New Roman"/>
          <w:iCs/>
          <w:sz w:val="24"/>
          <w:szCs w:val="24"/>
        </w:rPr>
        <w:t>,</w:t>
      </w:r>
      <w:r w:rsidR="00447106">
        <w:rPr>
          <w:rFonts w:ascii="Times New Roman" w:hAnsi="Times New Roman"/>
          <w:iCs/>
          <w:sz w:val="24"/>
          <w:szCs w:val="24"/>
        </w:rPr>
        <w:t xml:space="preserve"> in documenting their lives</w:t>
      </w:r>
      <w:r w:rsidR="00830182">
        <w:rPr>
          <w:rFonts w:ascii="Times New Roman" w:hAnsi="Times New Roman"/>
          <w:iCs/>
          <w:sz w:val="24"/>
          <w:szCs w:val="24"/>
        </w:rPr>
        <w:t>,</w:t>
      </w:r>
      <w:r w:rsidR="00447106">
        <w:rPr>
          <w:rFonts w:ascii="Times New Roman" w:hAnsi="Times New Roman"/>
          <w:iCs/>
          <w:sz w:val="24"/>
          <w:szCs w:val="24"/>
        </w:rPr>
        <w:t xml:space="preserve"> </w:t>
      </w:r>
      <w:r w:rsidR="00317A3B">
        <w:rPr>
          <w:rFonts w:ascii="Times New Roman" w:hAnsi="Times New Roman"/>
          <w:iCs/>
          <w:sz w:val="24"/>
          <w:szCs w:val="24"/>
        </w:rPr>
        <w:t>by</w:t>
      </w:r>
      <w:r w:rsidR="002D1A6B">
        <w:rPr>
          <w:rFonts w:ascii="Times New Roman" w:hAnsi="Times New Roman"/>
          <w:iCs/>
          <w:sz w:val="24"/>
          <w:szCs w:val="24"/>
        </w:rPr>
        <w:t xml:space="preserve"> putting that controversial subject matter into space that enables investigation and consideration by the audience</w:t>
      </w:r>
      <w:r w:rsidR="0097757E">
        <w:rPr>
          <w:rFonts w:ascii="Times New Roman" w:hAnsi="Times New Roman"/>
          <w:iCs/>
          <w:sz w:val="24"/>
          <w:szCs w:val="24"/>
        </w:rPr>
        <w:t xml:space="preserve">. </w:t>
      </w:r>
      <w:r w:rsidR="00447106">
        <w:rPr>
          <w:rFonts w:ascii="Times New Roman" w:hAnsi="Times New Roman"/>
          <w:iCs/>
          <w:sz w:val="24"/>
          <w:szCs w:val="24"/>
        </w:rPr>
        <w:t xml:space="preserve">The same could be said of the Crass documentary and why he didn’t employ the aesthetics and </w:t>
      </w:r>
      <w:r w:rsidR="00A973D3">
        <w:rPr>
          <w:rFonts w:ascii="Times New Roman" w:hAnsi="Times New Roman"/>
          <w:iCs/>
          <w:sz w:val="24"/>
          <w:szCs w:val="24"/>
        </w:rPr>
        <w:t>DIY</w:t>
      </w:r>
      <w:r w:rsidR="0097757E">
        <w:rPr>
          <w:rFonts w:ascii="Times New Roman" w:hAnsi="Times New Roman"/>
          <w:iCs/>
          <w:sz w:val="24"/>
          <w:szCs w:val="24"/>
        </w:rPr>
        <w:t xml:space="preserve"> </w:t>
      </w:r>
      <w:r w:rsidR="00447106">
        <w:rPr>
          <w:rFonts w:ascii="Times New Roman" w:hAnsi="Times New Roman"/>
          <w:iCs/>
          <w:sz w:val="24"/>
          <w:szCs w:val="24"/>
        </w:rPr>
        <w:t>approach of punk cinema; he has moved from avant-garde aesthetics to other forms of mediation that seem to invite us, as an audience, to look, listen, contemplate, reflect and question the subjects he documents</w:t>
      </w:r>
      <w:r w:rsidR="00376D65">
        <w:rPr>
          <w:rFonts w:ascii="Times New Roman" w:hAnsi="Times New Roman"/>
          <w:iCs/>
          <w:sz w:val="24"/>
          <w:szCs w:val="24"/>
        </w:rPr>
        <w:t>.</w:t>
      </w:r>
      <w:r w:rsidR="0097757E" w:rsidDel="0097757E">
        <w:rPr>
          <w:rFonts w:ascii="Times New Roman" w:hAnsi="Times New Roman"/>
          <w:iCs/>
          <w:sz w:val="24"/>
          <w:szCs w:val="24"/>
        </w:rPr>
        <w:t xml:space="preserve"> </w:t>
      </w:r>
    </w:p>
    <w:p w14:paraId="2C352838" w14:textId="77777777" w:rsidR="009A35A1" w:rsidRPr="009A35A1" w:rsidRDefault="00376D65" w:rsidP="00C53915">
      <w:pPr>
        <w:spacing w:line="480" w:lineRule="auto"/>
        <w:rPr>
          <w:rFonts w:ascii="Times New Roman" w:hAnsi="Times New Roman"/>
          <w:b/>
          <w:iCs/>
          <w:sz w:val="24"/>
          <w:szCs w:val="24"/>
          <w:u w:val="single"/>
        </w:rPr>
      </w:pPr>
      <w:r>
        <w:rPr>
          <w:rFonts w:ascii="Times New Roman" w:hAnsi="Times New Roman"/>
          <w:b/>
          <w:iCs/>
          <w:sz w:val="24"/>
          <w:szCs w:val="24"/>
          <w:u w:val="single"/>
        </w:rPr>
        <w:t xml:space="preserve">Conclusions: </w:t>
      </w:r>
      <w:r w:rsidR="009A58AC">
        <w:rPr>
          <w:rFonts w:ascii="Times New Roman" w:hAnsi="Times New Roman"/>
          <w:b/>
          <w:iCs/>
          <w:sz w:val="24"/>
          <w:szCs w:val="24"/>
          <w:u w:val="single"/>
        </w:rPr>
        <w:t xml:space="preserve">Crass interventions in </w:t>
      </w:r>
      <w:r w:rsidR="00447106">
        <w:rPr>
          <w:rFonts w:ascii="Times New Roman" w:hAnsi="Times New Roman"/>
          <w:b/>
          <w:iCs/>
          <w:sz w:val="24"/>
          <w:szCs w:val="24"/>
          <w:u w:val="single"/>
        </w:rPr>
        <w:t xml:space="preserve">the role of the canon in popular music </w:t>
      </w:r>
      <w:r>
        <w:rPr>
          <w:rFonts w:ascii="Times New Roman" w:hAnsi="Times New Roman"/>
          <w:b/>
          <w:iCs/>
          <w:sz w:val="24"/>
          <w:szCs w:val="24"/>
          <w:u w:val="single"/>
        </w:rPr>
        <w:t>historiographies</w:t>
      </w:r>
      <w:r w:rsidR="00447106">
        <w:rPr>
          <w:rFonts w:ascii="Times New Roman" w:hAnsi="Times New Roman"/>
          <w:b/>
          <w:iCs/>
          <w:sz w:val="24"/>
          <w:szCs w:val="24"/>
          <w:u w:val="single"/>
        </w:rPr>
        <w:t xml:space="preserve"> </w:t>
      </w:r>
    </w:p>
    <w:p w14:paraId="0E54BF84" w14:textId="77777777" w:rsidR="002E1CB9" w:rsidRDefault="002E1CB9" w:rsidP="009A35A1">
      <w:pPr>
        <w:rPr>
          <w:rFonts w:ascii="Cambria" w:hAnsi="Cambria" w:cs="Arial"/>
          <w:i/>
        </w:rPr>
      </w:pPr>
      <w:r>
        <w:rPr>
          <w:rFonts w:ascii="Cambria" w:hAnsi="Cambria" w:cs="Arial"/>
          <w:i/>
        </w:rPr>
        <w:t xml:space="preserve"> </w:t>
      </w:r>
    </w:p>
    <w:p w14:paraId="6443F641" w14:textId="77777777" w:rsidR="00114842" w:rsidRDefault="002E1CB9">
      <w:pPr>
        <w:spacing w:line="480" w:lineRule="auto"/>
        <w:rPr>
          <w:rFonts w:ascii="Cambria" w:hAnsi="Cambria" w:cs="Arial"/>
          <w:i/>
        </w:rPr>
      </w:pPr>
      <w:proofErr w:type="gramStart"/>
      <w:r>
        <w:rPr>
          <w:rFonts w:ascii="Cambria" w:hAnsi="Cambria" w:cs="Arial"/>
          <w:i/>
        </w:rPr>
        <w:lastRenderedPageBreak/>
        <w:t>“</w:t>
      </w:r>
      <w:r w:rsidR="00D26569">
        <w:rPr>
          <w:rFonts w:ascii="Cambria" w:hAnsi="Cambria" w:cs="Arial"/>
          <w:i/>
        </w:rPr>
        <w:t xml:space="preserve"> a</w:t>
      </w:r>
      <w:proofErr w:type="gramEnd"/>
      <w:r w:rsidR="00D26569">
        <w:rPr>
          <w:rFonts w:ascii="Cambria" w:hAnsi="Cambria" w:cs="Arial"/>
          <w:i/>
        </w:rPr>
        <w:t xml:space="preserve"> </w:t>
      </w:r>
      <w:r>
        <w:rPr>
          <w:rFonts w:ascii="Cambria" w:hAnsi="Cambria" w:cs="Arial"/>
          <w:i/>
        </w:rPr>
        <w:t xml:space="preserve"> canon </w:t>
      </w:r>
      <w:r w:rsidR="00D26569">
        <w:rPr>
          <w:rFonts w:ascii="Cambria" w:hAnsi="Cambria" w:cs="Arial"/>
          <w:i/>
        </w:rPr>
        <w:t xml:space="preserve">is the collection of </w:t>
      </w:r>
      <w:r w:rsidR="009A35A1" w:rsidRPr="009D4844">
        <w:rPr>
          <w:rFonts w:ascii="Cambria" w:hAnsi="Cambria" w:cs="Arial"/>
          <w:i/>
        </w:rPr>
        <w:t xml:space="preserve"> works and artists that are generally considered to be the greatest in their field. These are the works and artists that are studied in schools, universities, performed in concert halls and displayed in galleries. These works are passed down from one generation to the next and the artists are celebrated in histories....” </w:t>
      </w:r>
      <w:r w:rsidR="006B0671">
        <w:rPr>
          <w:rStyle w:val="FootnoteReference"/>
          <w:rFonts w:ascii="Cambria" w:hAnsi="Cambria" w:cs="Arial"/>
          <w:i/>
        </w:rPr>
        <w:footnoteReference w:id="23"/>
      </w:r>
      <w:r w:rsidR="009A35A1" w:rsidRPr="009D4844">
        <w:rPr>
          <w:rFonts w:ascii="Cambria" w:hAnsi="Cambria" w:cs="Arial"/>
          <w:i/>
        </w:rPr>
        <w:t xml:space="preserve"> </w:t>
      </w:r>
    </w:p>
    <w:p w14:paraId="1E4B0A82" w14:textId="71FBF948" w:rsidR="00114842" w:rsidRDefault="00547F4C">
      <w:pPr>
        <w:spacing w:line="480" w:lineRule="auto"/>
        <w:rPr>
          <w:rFonts w:ascii="Times New Roman" w:hAnsi="Times New Roman"/>
          <w:iCs/>
          <w:sz w:val="24"/>
          <w:szCs w:val="24"/>
        </w:rPr>
      </w:pPr>
      <w:r w:rsidRPr="00547F4C">
        <w:rPr>
          <w:rFonts w:ascii="Times New Roman" w:hAnsi="Times New Roman"/>
          <w:iCs/>
          <w:sz w:val="24"/>
          <w:szCs w:val="24"/>
        </w:rPr>
        <w:t xml:space="preserve">The idea of the canon has historically </w:t>
      </w:r>
      <w:r w:rsidR="00FB0934" w:rsidRPr="0053466C">
        <w:rPr>
          <w:rFonts w:ascii="Times New Roman" w:hAnsi="Times New Roman"/>
          <w:iCs/>
          <w:sz w:val="24"/>
          <w:szCs w:val="24"/>
        </w:rPr>
        <w:t>featured more</w:t>
      </w:r>
      <w:r w:rsidRPr="00547F4C">
        <w:rPr>
          <w:rFonts w:ascii="Times New Roman" w:hAnsi="Times New Roman"/>
          <w:iCs/>
          <w:sz w:val="24"/>
          <w:szCs w:val="24"/>
        </w:rPr>
        <w:t xml:space="preserve"> predominantly in English literature where, following on from the listing of </w:t>
      </w:r>
      <w:r w:rsidR="00FB0934" w:rsidRPr="0053466C">
        <w:rPr>
          <w:rFonts w:ascii="Times New Roman" w:hAnsi="Times New Roman"/>
          <w:iCs/>
          <w:sz w:val="24"/>
          <w:szCs w:val="24"/>
        </w:rPr>
        <w:t>great texts</w:t>
      </w:r>
      <w:r w:rsidRPr="00547F4C">
        <w:rPr>
          <w:rFonts w:ascii="Times New Roman" w:hAnsi="Times New Roman"/>
          <w:iCs/>
          <w:sz w:val="24"/>
          <w:szCs w:val="24"/>
        </w:rPr>
        <w:t xml:space="preserve"> from the bible and early theologians of Christianity in the </w:t>
      </w:r>
      <w:r w:rsidR="007F0F55">
        <w:rPr>
          <w:rFonts w:ascii="Times New Roman" w:hAnsi="Times New Roman"/>
          <w:iCs/>
          <w:sz w:val="24"/>
          <w:szCs w:val="24"/>
        </w:rPr>
        <w:t>F</w:t>
      </w:r>
      <w:r w:rsidRPr="00547F4C">
        <w:rPr>
          <w:rFonts w:ascii="Times New Roman" w:hAnsi="Times New Roman"/>
          <w:iCs/>
          <w:sz w:val="24"/>
          <w:szCs w:val="24"/>
        </w:rPr>
        <w:t xml:space="preserve">ourth </w:t>
      </w:r>
      <w:r w:rsidR="007F0F55">
        <w:rPr>
          <w:rFonts w:ascii="Times New Roman" w:hAnsi="Times New Roman"/>
          <w:iCs/>
          <w:sz w:val="24"/>
          <w:szCs w:val="24"/>
        </w:rPr>
        <w:t>C</w:t>
      </w:r>
      <w:r w:rsidRPr="00547F4C">
        <w:rPr>
          <w:rFonts w:ascii="Times New Roman" w:hAnsi="Times New Roman"/>
          <w:iCs/>
          <w:sz w:val="24"/>
          <w:szCs w:val="24"/>
        </w:rPr>
        <w:t>entury AD</w:t>
      </w:r>
      <w:r w:rsidR="006B0671" w:rsidRPr="00C245BF">
        <w:rPr>
          <w:rStyle w:val="FootnoteReference"/>
          <w:sz w:val="24"/>
          <w:szCs w:val="24"/>
        </w:rPr>
        <w:footnoteReference w:id="24"/>
      </w:r>
      <w:r w:rsidRPr="00547F4C">
        <w:rPr>
          <w:rFonts w:ascii="Times New Roman" w:hAnsi="Times New Roman"/>
          <w:iCs/>
          <w:sz w:val="24"/>
          <w:szCs w:val="24"/>
        </w:rPr>
        <w:t xml:space="preserve">, collections of </w:t>
      </w:r>
      <w:r w:rsidR="00C245BF" w:rsidRPr="00AD427B">
        <w:rPr>
          <w:rFonts w:ascii="Times New Roman" w:hAnsi="Times New Roman"/>
          <w:iCs/>
          <w:sz w:val="24"/>
          <w:szCs w:val="24"/>
        </w:rPr>
        <w:t>literary</w:t>
      </w:r>
      <w:r w:rsidRPr="00547F4C">
        <w:rPr>
          <w:rFonts w:ascii="Times New Roman" w:hAnsi="Times New Roman"/>
          <w:iCs/>
          <w:sz w:val="24"/>
          <w:szCs w:val="24"/>
        </w:rPr>
        <w:t xml:space="preserve"> works were celebrated as being the most important and influential in shaping western culture. In time the notion of the canon encompassed art and</w:t>
      </w:r>
      <w:r w:rsidR="00C245BF">
        <w:rPr>
          <w:rFonts w:ascii="Times New Roman" w:hAnsi="Times New Roman"/>
          <w:iCs/>
          <w:sz w:val="24"/>
          <w:szCs w:val="24"/>
        </w:rPr>
        <w:t xml:space="preserve"> classical</w:t>
      </w:r>
      <w:r w:rsidRPr="00547F4C">
        <w:rPr>
          <w:rFonts w:ascii="Times New Roman" w:hAnsi="Times New Roman"/>
          <w:iCs/>
          <w:sz w:val="24"/>
          <w:szCs w:val="24"/>
        </w:rPr>
        <w:t xml:space="preserve"> music but the processes of canonization tended to be elitist. This has also been the case within canons of music where the emergence, construction and reception of popular music canons has changed with the development of society and culture from so called </w:t>
      </w:r>
      <w:r w:rsidR="00F66ED2">
        <w:rPr>
          <w:rFonts w:ascii="Times New Roman" w:hAnsi="Times New Roman"/>
          <w:iCs/>
          <w:sz w:val="24"/>
          <w:szCs w:val="24"/>
        </w:rPr>
        <w:t xml:space="preserve"> high-art </w:t>
      </w:r>
      <w:r w:rsidRPr="00547F4C">
        <w:rPr>
          <w:rFonts w:ascii="Times New Roman" w:hAnsi="Times New Roman"/>
          <w:iCs/>
          <w:sz w:val="24"/>
          <w:szCs w:val="24"/>
        </w:rPr>
        <w:t xml:space="preserve">music, where the list of composers and works are long established, to encompass popular music. The traditional and past approaches of the formation of the musical canon have tended to focus on the musicological aspects over and above the social, cultural and political aspects of when the music was composed and consumed. This of course has not gone unchallenged and has been at the centre of an ongoing political and cultural debate about who has the authority to determine what works are worth including or omitting. </w:t>
      </w:r>
    </w:p>
    <w:p w14:paraId="3FDEF079" w14:textId="578C6204" w:rsidR="00114842" w:rsidRDefault="00547F4C">
      <w:pPr>
        <w:spacing w:line="480" w:lineRule="auto"/>
        <w:rPr>
          <w:rFonts w:ascii="Times New Roman" w:hAnsi="Times New Roman"/>
          <w:iCs/>
          <w:sz w:val="24"/>
          <w:szCs w:val="24"/>
        </w:rPr>
      </w:pPr>
      <w:r w:rsidRPr="00547F4C">
        <w:rPr>
          <w:rFonts w:ascii="Times New Roman" w:hAnsi="Times New Roman"/>
          <w:iCs/>
          <w:sz w:val="24"/>
          <w:szCs w:val="24"/>
        </w:rPr>
        <w:t>From an initial survey of the field</w:t>
      </w:r>
      <w:r w:rsidR="00E52496">
        <w:rPr>
          <w:rFonts w:ascii="Times New Roman" w:hAnsi="Times New Roman"/>
          <w:iCs/>
          <w:sz w:val="24"/>
          <w:szCs w:val="24"/>
        </w:rPr>
        <w:t xml:space="preserve">, </w:t>
      </w:r>
      <w:r w:rsidR="001D34D3">
        <w:rPr>
          <w:rFonts w:ascii="Times New Roman" w:hAnsi="Times New Roman"/>
          <w:iCs/>
          <w:sz w:val="24"/>
          <w:szCs w:val="24"/>
        </w:rPr>
        <w:t>i</w:t>
      </w:r>
      <w:r w:rsidRPr="00547F4C">
        <w:rPr>
          <w:rFonts w:ascii="Times New Roman" w:hAnsi="Times New Roman"/>
          <w:iCs/>
          <w:sz w:val="24"/>
          <w:szCs w:val="24"/>
        </w:rPr>
        <w:t xml:space="preserve">t could be argued that the </w:t>
      </w:r>
      <w:r w:rsidR="001D34D3">
        <w:rPr>
          <w:rFonts w:ascii="Times New Roman" w:hAnsi="Times New Roman"/>
          <w:iCs/>
          <w:sz w:val="24"/>
          <w:szCs w:val="24"/>
        </w:rPr>
        <w:t xml:space="preserve">formation </w:t>
      </w:r>
      <w:r w:rsidR="001D34D3" w:rsidRPr="00547F4C">
        <w:rPr>
          <w:rFonts w:ascii="Times New Roman" w:hAnsi="Times New Roman"/>
          <w:iCs/>
          <w:sz w:val="24"/>
          <w:szCs w:val="24"/>
        </w:rPr>
        <w:t>of</w:t>
      </w:r>
      <w:r w:rsidRPr="00547F4C">
        <w:rPr>
          <w:rFonts w:ascii="Times New Roman" w:hAnsi="Times New Roman"/>
          <w:iCs/>
          <w:sz w:val="24"/>
          <w:szCs w:val="24"/>
        </w:rPr>
        <w:t xml:space="preserve"> popular music canons have tended to rely on academics</w:t>
      </w:r>
      <w:r w:rsidR="001D34D3">
        <w:rPr>
          <w:rFonts w:ascii="Times New Roman" w:hAnsi="Times New Roman"/>
          <w:iCs/>
          <w:sz w:val="24"/>
          <w:szCs w:val="24"/>
        </w:rPr>
        <w:t>,</w:t>
      </w:r>
      <w:r w:rsidRPr="00547F4C">
        <w:rPr>
          <w:rFonts w:ascii="Times New Roman" w:hAnsi="Times New Roman"/>
          <w:iCs/>
          <w:sz w:val="24"/>
          <w:szCs w:val="24"/>
        </w:rPr>
        <w:t xml:space="preserve"> critics, journalists and </w:t>
      </w:r>
      <w:r w:rsidR="001D34D3">
        <w:rPr>
          <w:rFonts w:ascii="Times New Roman" w:hAnsi="Times New Roman"/>
          <w:iCs/>
          <w:sz w:val="24"/>
          <w:szCs w:val="24"/>
        </w:rPr>
        <w:t>bod</w:t>
      </w:r>
      <w:r w:rsidR="00E52496">
        <w:rPr>
          <w:rFonts w:ascii="Times New Roman" w:hAnsi="Times New Roman"/>
          <w:iCs/>
          <w:sz w:val="24"/>
          <w:szCs w:val="24"/>
        </w:rPr>
        <w:t>ie</w:t>
      </w:r>
      <w:r w:rsidR="001D34D3">
        <w:rPr>
          <w:rFonts w:ascii="Times New Roman" w:hAnsi="Times New Roman"/>
          <w:iCs/>
          <w:sz w:val="24"/>
          <w:szCs w:val="24"/>
        </w:rPr>
        <w:t>s of recordings. Similarly</w:t>
      </w:r>
      <w:r w:rsidR="00E52496">
        <w:rPr>
          <w:rFonts w:ascii="Times New Roman" w:hAnsi="Times New Roman"/>
          <w:iCs/>
          <w:sz w:val="24"/>
          <w:szCs w:val="24"/>
        </w:rPr>
        <w:t>,</w:t>
      </w:r>
      <w:r w:rsidR="001D34D3">
        <w:rPr>
          <w:rFonts w:ascii="Times New Roman" w:hAnsi="Times New Roman"/>
          <w:iCs/>
          <w:sz w:val="24"/>
          <w:szCs w:val="24"/>
        </w:rPr>
        <w:t xml:space="preserve"> </w:t>
      </w:r>
      <w:r w:rsidRPr="00547F4C">
        <w:rPr>
          <w:rFonts w:ascii="Times New Roman" w:hAnsi="Times New Roman"/>
          <w:iCs/>
          <w:sz w:val="24"/>
          <w:szCs w:val="24"/>
        </w:rPr>
        <w:t xml:space="preserve">certain artists/bands have been </w:t>
      </w:r>
      <w:r w:rsidR="001D34D3" w:rsidRPr="00547F4C">
        <w:rPr>
          <w:rFonts w:ascii="Times New Roman" w:hAnsi="Times New Roman"/>
          <w:iCs/>
          <w:sz w:val="24"/>
          <w:szCs w:val="24"/>
        </w:rPr>
        <w:t>favored</w:t>
      </w:r>
      <w:r w:rsidRPr="00547F4C">
        <w:rPr>
          <w:rFonts w:ascii="Times New Roman" w:hAnsi="Times New Roman"/>
          <w:iCs/>
          <w:sz w:val="24"/>
          <w:szCs w:val="24"/>
        </w:rPr>
        <w:t xml:space="preserve"> over others by academics, journalists and critics alike when constructing </w:t>
      </w:r>
      <w:r w:rsidR="00373FC5">
        <w:rPr>
          <w:rFonts w:ascii="Times New Roman" w:hAnsi="Times New Roman"/>
          <w:iCs/>
          <w:sz w:val="24"/>
          <w:szCs w:val="24"/>
        </w:rPr>
        <w:t>popular music histories</w:t>
      </w:r>
      <w:r w:rsidR="00595F84">
        <w:rPr>
          <w:rFonts w:ascii="Times New Roman" w:hAnsi="Times New Roman"/>
          <w:iCs/>
          <w:sz w:val="24"/>
          <w:szCs w:val="24"/>
        </w:rPr>
        <w:t>.</w:t>
      </w:r>
      <w:r w:rsidR="00595F84">
        <w:rPr>
          <w:rStyle w:val="FootnoteReference"/>
          <w:rFonts w:ascii="Times New Roman" w:hAnsi="Times New Roman"/>
          <w:i/>
          <w:iCs/>
          <w:sz w:val="24"/>
          <w:szCs w:val="24"/>
        </w:rPr>
        <w:footnoteReference w:id="25"/>
      </w:r>
      <w:r w:rsidRPr="00547F4C">
        <w:rPr>
          <w:rFonts w:ascii="Times New Roman" w:hAnsi="Times New Roman"/>
          <w:iCs/>
          <w:sz w:val="24"/>
          <w:szCs w:val="24"/>
        </w:rPr>
        <w:t xml:space="preserve"> </w:t>
      </w:r>
      <w:r w:rsidR="00595F84">
        <w:rPr>
          <w:rFonts w:ascii="Times New Roman" w:hAnsi="Times New Roman"/>
          <w:iCs/>
          <w:sz w:val="24"/>
          <w:szCs w:val="24"/>
        </w:rPr>
        <w:t>One</w:t>
      </w:r>
      <w:r w:rsidRPr="00547F4C">
        <w:rPr>
          <w:rFonts w:ascii="Times New Roman" w:hAnsi="Times New Roman"/>
          <w:iCs/>
          <w:sz w:val="24"/>
          <w:szCs w:val="24"/>
        </w:rPr>
        <w:t xml:space="preserve"> only ha</w:t>
      </w:r>
      <w:r w:rsidR="00595F84">
        <w:rPr>
          <w:rFonts w:ascii="Times New Roman" w:hAnsi="Times New Roman"/>
          <w:iCs/>
          <w:sz w:val="24"/>
          <w:szCs w:val="24"/>
        </w:rPr>
        <w:t>s</w:t>
      </w:r>
      <w:r w:rsidRPr="00547F4C">
        <w:rPr>
          <w:rFonts w:ascii="Times New Roman" w:hAnsi="Times New Roman"/>
          <w:iCs/>
          <w:sz w:val="24"/>
          <w:szCs w:val="24"/>
        </w:rPr>
        <w:t xml:space="preserve"> to look to the </w:t>
      </w:r>
      <w:r w:rsidR="001D34D3">
        <w:rPr>
          <w:rFonts w:ascii="Times New Roman" w:hAnsi="Times New Roman"/>
          <w:iCs/>
          <w:sz w:val="24"/>
          <w:szCs w:val="24"/>
        </w:rPr>
        <w:t>popular m</w:t>
      </w:r>
      <w:r w:rsidRPr="00547F4C">
        <w:rPr>
          <w:rFonts w:ascii="Times New Roman" w:hAnsi="Times New Roman"/>
          <w:iCs/>
          <w:sz w:val="24"/>
          <w:szCs w:val="24"/>
        </w:rPr>
        <w:t>usic press</w:t>
      </w:r>
      <w:r w:rsidR="001D34D3">
        <w:rPr>
          <w:rFonts w:ascii="Times New Roman" w:hAnsi="Times New Roman"/>
          <w:iCs/>
          <w:sz w:val="24"/>
          <w:szCs w:val="24"/>
        </w:rPr>
        <w:t>,</w:t>
      </w:r>
      <w:r w:rsidRPr="00547F4C">
        <w:rPr>
          <w:rFonts w:ascii="Times New Roman" w:hAnsi="Times New Roman"/>
          <w:iCs/>
          <w:sz w:val="24"/>
          <w:szCs w:val="24"/>
        </w:rPr>
        <w:t xml:space="preserve"> such as Mojo magazin</w:t>
      </w:r>
      <w:r w:rsidR="001D34D3">
        <w:rPr>
          <w:rFonts w:ascii="Times New Roman" w:hAnsi="Times New Roman"/>
          <w:iCs/>
          <w:sz w:val="24"/>
          <w:szCs w:val="24"/>
        </w:rPr>
        <w:t>e,</w:t>
      </w:r>
      <w:r w:rsidR="00C245BF">
        <w:rPr>
          <w:rFonts w:ascii="Times New Roman" w:hAnsi="Times New Roman"/>
          <w:iCs/>
          <w:sz w:val="24"/>
          <w:szCs w:val="24"/>
        </w:rPr>
        <w:t xml:space="preserve"> Q magazine </w:t>
      </w:r>
      <w:r w:rsidR="00C245BF">
        <w:rPr>
          <w:rFonts w:ascii="Times New Roman" w:hAnsi="Times New Roman"/>
          <w:iCs/>
          <w:sz w:val="24"/>
          <w:szCs w:val="24"/>
        </w:rPr>
        <w:lastRenderedPageBreak/>
        <w:t xml:space="preserve">and </w:t>
      </w:r>
      <w:r w:rsidRPr="00547F4C">
        <w:rPr>
          <w:rFonts w:ascii="Times New Roman" w:hAnsi="Times New Roman"/>
          <w:iCs/>
          <w:sz w:val="24"/>
          <w:szCs w:val="24"/>
        </w:rPr>
        <w:t>Rol</w:t>
      </w:r>
      <w:r w:rsidR="00C245BF">
        <w:rPr>
          <w:rFonts w:ascii="Times New Roman" w:hAnsi="Times New Roman"/>
          <w:iCs/>
          <w:sz w:val="24"/>
          <w:szCs w:val="24"/>
        </w:rPr>
        <w:t>ling Stone</w:t>
      </w:r>
      <w:r w:rsidR="001D34D3">
        <w:rPr>
          <w:rFonts w:ascii="Times New Roman" w:hAnsi="Times New Roman"/>
          <w:iCs/>
          <w:sz w:val="24"/>
          <w:szCs w:val="24"/>
        </w:rPr>
        <w:t>,</w:t>
      </w:r>
      <w:r w:rsidRPr="00547F4C">
        <w:rPr>
          <w:rFonts w:ascii="Times New Roman" w:hAnsi="Times New Roman"/>
          <w:iCs/>
          <w:sz w:val="24"/>
          <w:szCs w:val="24"/>
        </w:rPr>
        <w:t xml:space="preserve"> where there are regular </w:t>
      </w:r>
      <w:r w:rsidR="001D34D3">
        <w:rPr>
          <w:rFonts w:ascii="Times New Roman" w:hAnsi="Times New Roman"/>
          <w:iCs/>
          <w:sz w:val="24"/>
          <w:szCs w:val="24"/>
        </w:rPr>
        <w:t xml:space="preserve">attempts at </w:t>
      </w:r>
      <w:r w:rsidR="00595F84">
        <w:rPr>
          <w:rFonts w:ascii="Times New Roman" w:hAnsi="Times New Roman"/>
          <w:iCs/>
          <w:sz w:val="24"/>
          <w:szCs w:val="24"/>
        </w:rPr>
        <w:t xml:space="preserve">canon </w:t>
      </w:r>
      <w:r w:rsidR="001D34D3">
        <w:rPr>
          <w:rFonts w:ascii="Times New Roman" w:hAnsi="Times New Roman"/>
          <w:iCs/>
          <w:sz w:val="24"/>
          <w:szCs w:val="24"/>
        </w:rPr>
        <w:t>formation</w:t>
      </w:r>
      <w:r w:rsidRPr="00547F4C">
        <w:rPr>
          <w:rFonts w:ascii="Times New Roman" w:hAnsi="Times New Roman"/>
          <w:iCs/>
          <w:sz w:val="24"/>
          <w:szCs w:val="24"/>
        </w:rPr>
        <w:t xml:space="preserve"> through the inclusion of ‘lists’</w:t>
      </w:r>
      <w:r w:rsidR="00595F84">
        <w:rPr>
          <w:rFonts w:ascii="Times New Roman" w:hAnsi="Times New Roman"/>
          <w:iCs/>
          <w:sz w:val="24"/>
          <w:szCs w:val="24"/>
        </w:rPr>
        <w:t>, such as the “</w:t>
      </w:r>
      <w:r w:rsidR="00E52496">
        <w:rPr>
          <w:rFonts w:ascii="Times New Roman" w:hAnsi="Times New Roman"/>
          <w:iCs/>
          <w:sz w:val="24"/>
          <w:szCs w:val="24"/>
        </w:rPr>
        <w:t>G</w:t>
      </w:r>
      <w:r w:rsidR="00595F84">
        <w:rPr>
          <w:rFonts w:ascii="Times New Roman" w:hAnsi="Times New Roman"/>
          <w:iCs/>
          <w:sz w:val="24"/>
          <w:szCs w:val="24"/>
        </w:rPr>
        <w:t xml:space="preserve">reatest 50 </w:t>
      </w:r>
      <w:r w:rsidR="00E52496">
        <w:rPr>
          <w:rFonts w:ascii="Times New Roman" w:hAnsi="Times New Roman"/>
          <w:iCs/>
          <w:sz w:val="24"/>
          <w:szCs w:val="24"/>
        </w:rPr>
        <w:t>A</w:t>
      </w:r>
      <w:r w:rsidR="00595F84">
        <w:rPr>
          <w:rFonts w:ascii="Times New Roman" w:hAnsi="Times New Roman"/>
          <w:iCs/>
          <w:sz w:val="24"/>
          <w:szCs w:val="24"/>
        </w:rPr>
        <w:t xml:space="preserve">lbums of </w:t>
      </w:r>
      <w:r w:rsidR="00E52496">
        <w:rPr>
          <w:rFonts w:ascii="Times New Roman" w:hAnsi="Times New Roman"/>
          <w:iCs/>
          <w:sz w:val="24"/>
          <w:szCs w:val="24"/>
        </w:rPr>
        <w:t>A</w:t>
      </w:r>
      <w:r w:rsidR="00595F84">
        <w:rPr>
          <w:rFonts w:ascii="Times New Roman" w:hAnsi="Times New Roman"/>
          <w:iCs/>
          <w:sz w:val="24"/>
          <w:szCs w:val="24"/>
        </w:rPr>
        <w:t xml:space="preserve">ll </w:t>
      </w:r>
      <w:r w:rsidR="00E52496">
        <w:rPr>
          <w:rFonts w:ascii="Times New Roman" w:hAnsi="Times New Roman"/>
          <w:iCs/>
          <w:sz w:val="24"/>
          <w:szCs w:val="24"/>
        </w:rPr>
        <w:t>T</w:t>
      </w:r>
      <w:r w:rsidR="00595F84">
        <w:rPr>
          <w:rFonts w:ascii="Times New Roman" w:hAnsi="Times New Roman"/>
          <w:iCs/>
          <w:sz w:val="24"/>
          <w:szCs w:val="24"/>
        </w:rPr>
        <w:t xml:space="preserve">ime” </w:t>
      </w:r>
      <w:proofErr w:type="spellStart"/>
      <w:r w:rsidR="00595F84">
        <w:rPr>
          <w:rFonts w:ascii="Times New Roman" w:hAnsi="Times New Roman"/>
          <w:iCs/>
          <w:sz w:val="24"/>
          <w:szCs w:val="24"/>
        </w:rPr>
        <w:t>etc</w:t>
      </w:r>
      <w:proofErr w:type="spellEnd"/>
      <w:r w:rsidR="00595F84">
        <w:rPr>
          <w:rFonts w:ascii="Times New Roman" w:hAnsi="Times New Roman"/>
          <w:iCs/>
          <w:sz w:val="24"/>
          <w:szCs w:val="24"/>
        </w:rPr>
        <w:t xml:space="preserve">, </w:t>
      </w:r>
      <w:r w:rsidRPr="00547F4C">
        <w:rPr>
          <w:rFonts w:ascii="Times New Roman" w:hAnsi="Times New Roman"/>
          <w:iCs/>
          <w:sz w:val="24"/>
          <w:szCs w:val="24"/>
        </w:rPr>
        <w:t xml:space="preserve">that are validated by journalists and editors </w:t>
      </w:r>
      <w:r w:rsidR="00284697">
        <w:rPr>
          <w:rFonts w:ascii="Times New Roman" w:hAnsi="Times New Roman"/>
          <w:iCs/>
          <w:sz w:val="24"/>
          <w:szCs w:val="24"/>
        </w:rPr>
        <w:t xml:space="preserve">in </w:t>
      </w:r>
      <w:r w:rsidR="004800EA">
        <w:rPr>
          <w:rFonts w:ascii="Times New Roman" w:hAnsi="Times New Roman"/>
          <w:iCs/>
          <w:sz w:val="24"/>
          <w:szCs w:val="24"/>
        </w:rPr>
        <w:t>an attempt</w:t>
      </w:r>
      <w:r w:rsidR="00C76BBD">
        <w:rPr>
          <w:rFonts w:ascii="Times New Roman" w:hAnsi="Times New Roman"/>
          <w:iCs/>
          <w:sz w:val="24"/>
          <w:szCs w:val="24"/>
        </w:rPr>
        <w:t xml:space="preserve"> to give the</w:t>
      </w:r>
      <w:r w:rsidR="00284697">
        <w:rPr>
          <w:rFonts w:ascii="Times New Roman" w:hAnsi="Times New Roman"/>
          <w:iCs/>
          <w:sz w:val="24"/>
          <w:szCs w:val="24"/>
        </w:rPr>
        <w:t xml:space="preserve"> bands or artists</w:t>
      </w:r>
      <w:r w:rsidR="00C76BBD">
        <w:rPr>
          <w:rFonts w:ascii="Times New Roman" w:hAnsi="Times New Roman"/>
          <w:iCs/>
          <w:sz w:val="24"/>
          <w:szCs w:val="24"/>
        </w:rPr>
        <w:t xml:space="preserve"> a </w:t>
      </w:r>
      <w:r w:rsidR="00284697">
        <w:rPr>
          <w:rFonts w:ascii="Times New Roman" w:hAnsi="Times New Roman"/>
          <w:iCs/>
          <w:sz w:val="24"/>
          <w:szCs w:val="24"/>
        </w:rPr>
        <w:t>position</w:t>
      </w:r>
      <w:r w:rsidRPr="00547F4C">
        <w:rPr>
          <w:rFonts w:ascii="Times New Roman" w:hAnsi="Times New Roman"/>
          <w:iCs/>
          <w:sz w:val="24"/>
          <w:szCs w:val="24"/>
        </w:rPr>
        <w:t xml:space="preserve"> of authority and authenticity</w:t>
      </w:r>
      <w:r w:rsidR="00595F84">
        <w:rPr>
          <w:rFonts w:ascii="Times New Roman" w:hAnsi="Times New Roman"/>
          <w:iCs/>
          <w:sz w:val="24"/>
          <w:szCs w:val="24"/>
        </w:rPr>
        <w:t>.</w:t>
      </w:r>
      <w:r w:rsidRPr="00547F4C">
        <w:rPr>
          <w:rFonts w:ascii="Times New Roman" w:hAnsi="Times New Roman"/>
          <w:iCs/>
          <w:sz w:val="24"/>
          <w:szCs w:val="24"/>
        </w:rPr>
        <w:t xml:space="preserve"> </w:t>
      </w:r>
    </w:p>
    <w:p w14:paraId="66BC243A" w14:textId="6CB5C271" w:rsidR="00E4179D" w:rsidRDefault="00447106" w:rsidP="00C53915">
      <w:pPr>
        <w:spacing w:line="480" w:lineRule="auto"/>
        <w:rPr>
          <w:rFonts w:ascii="Times New Roman" w:hAnsi="Times New Roman"/>
          <w:iCs/>
          <w:sz w:val="24"/>
          <w:szCs w:val="24"/>
        </w:rPr>
      </w:pPr>
      <w:r>
        <w:rPr>
          <w:rFonts w:ascii="Times New Roman" w:hAnsi="Times New Roman"/>
          <w:iCs/>
          <w:color w:val="000000" w:themeColor="text1"/>
          <w:sz w:val="24"/>
          <w:szCs w:val="24"/>
        </w:rPr>
        <w:t xml:space="preserve">Punk and its relationship </w:t>
      </w:r>
      <w:r w:rsidR="00A973D3">
        <w:rPr>
          <w:rFonts w:ascii="Times New Roman" w:hAnsi="Times New Roman"/>
          <w:iCs/>
          <w:color w:val="000000" w:themeColor="text1"/>
          <w:sz w:val="24"/>
          <w:szCs w:val="24"/>
        </w:rPr>
        <w:t>with the canon</w:t>
      </w:r>
      <w:r>
        <w:rPr>
          <w:rFonts w:ascii="Times New Roman" w:hAnsi="Times New Roman"/>
          <w:iCs/>
          <w:color w:val="000000" w:themeColor="text1"/>
          <w:sz w:val="24"/>
          <w:szCs w:val="24"/>
        </w:rPr>
        <w:t xml:space="preserve"> </w:t>
      </w:r>
      <w:r w:rsidR="00595F84">
        <w:rPr>
          <w:rFonts w:ascii="Times New Roman" w:hAnsi="Times New Roman"/>
          <w:iCs/>
          <w:color w:val="000000" w:themeColor="text1"/>
          <w:sz w:val="24"/>
          <w:szCs w:val="24"/>
        </w:rPr>
        <w:t>are</w:t>
      </w:r>
      <w:r>
        <w:rPr>
          <w:rFonts w:ascii="Times New Roman" w:hAnsi="Times New Roman"/>
          <w:iCs/>
          <w:color w:val="000000" w:themeColor="text1"/>
          <w:sz w:val="24"/>
          <w:szCs w:val="24"/>
        </w:rPr>
        <w:t xml:space="preserve"> </w:t>
      </w:r>
      <w:r w:rsidR="00A973D3">
        <w:rPr>
          <w:rFonts w:ascii="Times New Roman" w:hAnsi="Times New Roman"/>
          <w:iCs/>
          <w:color w:val="000000" w:themeColor="text1"/>
          <w:sz w:val="24"/>
          <w:szCs w:val="24"/>
        </w:rPr>
        <w:t xml:space="preserve">both </w:t>
      </w:r>
      <w:r>
        <w:rPr>
          <w:rFonts w:ascii="Times New Roman" w:hAnsi="Times New Roman"/>
          <w:iCs/>
          <w:color w:val="000000" w:themeColor="text1"/>
          <w:sz w:val="24"/>
          <w:szCs w:val="24"/>
        </w:rPr>
        <w:t xml:space="preserve">problematic </w:t>
      </w:r>
      <w:r w:rsidR="00A973D3">
        <w:rPr>
          <w:rFonts w:ascii="Times New Roman" w:hAnsi="Times New Roman"/>
          <w:iCs/>
          <w:color w:val="000000" w:themeColor="text1"/>
          <w:sz w:val="24"/>
          <w:szCs w:val="24"/>
        </w:rPr>
        <w:t>and paradoxical</w:t>
      </w:r>
      <w:r w:rsidR="00E52496">
        <w:rPr>
          <w:rFonts w:ascii="Times New Roman" w:hAnsi="Times New Roman"/>
          <w:iCs/>
          <w:color w:val="000000" w:themeColor="text1"/>
          <w:sz w:val="24"/>
          <w:szCs w:val="24"/>
        </w:rPr>
        <w:t>,</w:t>
      </w:r>
      <w:r w:rsidR="00A973D3">
        <w:rPr>
          <w:rFonts w:ascii="Times New Roman" w:hAnsi="Times New Roman"/>
          <w:iCs/>
          <w:color w:val="000000" w:themeColor="text1"/>
          <w:sz w:val="24"/>
          <w:szCs w:val="24"/>
        </w:rPr>
        <w:t xml:space="preserve"> as </w:t>
      </w:r>
      <w:r>
        <w:rPr>
          <w:rFonts w:ascii="Times New Roman" w:hAnsi="Times New Roman"/>
          <w:iCs/>
          <w:color w:val="000000" w:themeColor="text1"/>
          <w:sz w:val="24"/>
          <w:szCs w:val="24"/>
        </w:rPr>
        <w:t xml:space="preserve">the </w:t>
      </w:r>
      <w:r w:rsidR="00A973D3">
        <w:rPr>
          <w:rFonts w:ascii="Times New Roman" w:hAnsi="Times New Roman"/>
          <w:iCs/>
          <w:color w:val="000000" w:themeColor="text1"/>
          <w:sz w:val="24"/>
          <w:szCs w:val="24"/>
        </w:rPr>
        <w:t xml:space="preserve">very </w:t>
      </w:r>
      <w:r>
        <w:rPr>
          <w:rFonts w:ascii="Times New Roman" w:hAnsi="Times New Roman"/>
          <w:iCs/>
          <w:color w:val="000000" w:themeColor="text1"/>
          <w:sz w:val="24"/>
          <w:szCs w:val="24"/>
        </w:rPr>
        <w:t xml:space="preserve">things that are </w:t>
      </w:r>
      <w:r w:rsidR="00A973D3">
        <w:rPr>
          <w:rFonts w:ascii="Times New Roman" w:hAnsi="Times New Roman"/>
          <w:iCs/>
          <w:color w:val="000000" w:themeColor="text1"/>
          <w:sz w:val="24"/>
          <w:szCs w:val="24"/>
        </w:rPr>
        <w:t>ascribed canonical value in</w:t>
      </w:r>
      <w:r>
        <w:rPr>
          <w:rFonts w:ascii="Times New Roman" w:hAnsi="Times New Roman"/>
          <w:iCs/>
          <w:color w:val="000000" w:themeColor="text1"/>
          <w:sz w:val="24"/>
          <w:szCs w:val="24"/>
        </w:rPr>
        <w:t xml:space="preserve"> popular music</w:t>
      </w:r>
      <w:r w:rsidR="008C4450">
        <w:rPr>
          <w:rFonts w:ascii="Times New Roman" w:hAnsi="Times New Roman"/>
          <w:iCs/>
          <w:color w:val="000000" w:themeColor="text1"/>
          <w:sz w:val="24"/>
          <w:szCs w:val="24"/>
        </w:rPr>
        <w:t>, such as a musical tradition,</w:t>
      </w:r>
      <w:r>
        <w:rPr>
          <w:rFonts w:ascii="Times New Roman" w:hAnsi="Times New Roman"/>
          <w:iCs/>
          <w:color w:val="000000" w:themeColor="text1"/>
          <w:sz w:val="24"/>
          <w:szCs w:val="24"/>
        </w:rPr>
        <w:t xml:space="preserve"> </w:t>
      </w:r>
      <w:r w:rsidR="00A973D3">
        <w:rPr>
          <w:rFonts w:ascii="Times New Roman" w:hAnsi="Times New Roman"/>
          <w:iCs/>
          <w:color w:val="000000" w:themeColor="text1"/>
          <w:sz w:val="24"/>
          <w:szCs w:val="24"/>
        </w:rPr>
        <w:t xml:space="preserve">are </w:t>
      </w:r>
      <w:r>
        <w:rPr>
          <w:rFonts w:ascii="Times New Roman" w:hAnsi="Times New Roman"/>
          <w:iCs/>
          <w:color w:val="000000" w:themeColor="text1"/>
          <w:sz w:val="24"/>
          <w:szCs w:val="24"/>
        </w:rPr>
        <w:t>rejected by its ethos</w:t>
      </w:r>
      <w:r w:rsidR="00595F84">
        <w:rPr>
          <w:rFonts w:ascii="Times New Roman" w:hAnsi="Times New Roman"/>
          <w:iCs/>
          <w:color w:val="000000" w:themeColor="text1"/>
          <w:sz w:val="24"/>
          <w:szCs w:val="24"/>
        </w:rPr>
        <w:t>; h</w:t>
      </w:r>
      <w:r w:rsidR="00000487">
        <w:rPr>
          <w:rFonts w:ascii="Times New Roman" w:hAnsi="Times New Roman"/>
          <w:iCs/>
          <w:color w:val="000000" w:themeColor="text1"/>
          <w:sz w:val="24"/>
          <w:szCs w:val="24"/>
        </w:rPr>
        <w:t>owever it</w:t>
      </w:r>
      <w:r>
        <w:rPr>
          <w:rFonts w:ascii="Times New Roman" w:hAnsi="Times New Roman"/>
          <w:iCs/>
          <w:color w:val="000000" w:themeColor="text1"/>
          <w:sz w:val="24"/>
          <w:szCs w:val="24"/>
        </w:rPr>
        <w:t xml:space="preserve"> was swiftly </w:t>
      </w:r>
      <w:r w:rsidR="00595F84">
        <w:rPr>
          <w:rFonts w:ascii="Times New Roman" w:hAnsi="Times New Roman"/>
          <w:iCs/>
          <w:color w:val="000000" w:themeColor="text1"/>
          <w:sz w:val="24"/>
          <w:szCs w:val="24"/>
        </w:rPr>
        <w:t xml:space="preserve">included </w:t>
      </w:r>
      <w:r>
        <w:rPr>
          <w:rFonts w:ascii="Times New Roman" w:hAnsi="Times New Roman"/>
          <w:iCs/>
          <w:color w:val="000000" w:themeColor="text1"/>
          <w:sz w:val="24"/>
          <w:szCs w:val="24"/>
        </w:rPr>
        <w:t xml:space="preserve">into the </w:t>
      </w:r>
      <w:r w:rsidR="00000487">
        <w:rPr>
          <w:rFonts w:ascii="Times New Roman" w:hAnsi="Times New Roman"/>
          <w:iCs/>
          <w:color w:val="000000" w:themeColor="text1"/>
          <w:sz w:val="24"/>
          <w:szCs w:val="24"/>
        </w:rPr>
        <w:t>canon</w:t>
      </w:r>
      <w:r>
        <w:rPr>
          <w:rFonts w:ascii="Times New Roman" w:hAnsi="Times New Roman"/>
          <w:iCs/>
          <w:color w:val="000000" w:themeColor="text1"/>
          <w:sz w:val="24"/>
          <w:szCs w:val="24"/>
        </w:rPr>
        <w:t xml:space="preserve"> of popular music. </w:t>
      </w:r>
      <w:r w:rsidR="00A973D3">
        <w:rPr>
          <w:rFonts w:ascii="Times New Roman" w:hAnsi="Times New Roman"/>
          <w:iCs/>
          <w:color w:val="000000" w:themeColor="text1"/>
          <w:sz w:val="24"/>
          <w:szCs w:val="24"/>
        </w:rPr>
        <w:t>Additionally w</w:t>
      </w:r>
      <w:r>
        <w:rPr>
          <w:rFonts w:ascii="Times New Roman" w:hAnsi="Times New Roman"/>
          <w:iCs/>
          <w:color w:val="000000" w:themeColor="text1"/>
          <w:sz w:val="24"/>
          <w:szCs w:val="24"/>
        </w:rPr>
        <w:t xml:space="preserve">ithin </w:t>
      </w:r>
      <w:r w:rsidR="00A973D3">
        <w:rPr>
          <w:rFonts w:ascii="Times New Roman" w:hAnsi="Times New Roman"/>
          <w:iCs/>
          <w:color w:val="000000" w:themeColor="text1"/>
          <w:sz w:val="24"/>
          <w:szCs w:val="24"/>
        </w:rPr>
        <w:t xml:space="preserve">the </w:t>
      </w:r>
      <w:r>
        <w:rPr>
          <w:rFonts w:ascii="Times New Roman" w:hAnsi="Times New Roman"/>
          <w:iCs/>
          <w:color w:val="000000" w:themeColor="text1"/>
          <w:sz w:val="24"/>
          <w:szCs w:val="24"/>
        </w:rPr>
        <w:t xml:space="preserve">popular music canon punk has its </w:t>
      </w:r>
      <w:r w:rsidR="00284697">
        <w:rPr>
          <w:rFonts w:ascii="Times New Roman" w:hAnsi="Times New Roman"/>
          <w:iCs/>
          <w:color w:val="000000" w:themeColor="text1"/>
          <w:sz w:val="24"/>
          <w:szCs w:val="24"/>
        </w:rPr>
        <w:t>own processes</w:t>
      </w:r>
      <w:r w:rsidR="008C4450">
        <w:rPr>
          <w:rFonts w:ascii="Times New Roman" w:hAnsi="Times New Roman"/>
          <w:iCs/>
          <w:color w:val="000000" w:themeColor="text1"/>
          <w:sz w:val="24"/>
          <w:szCs w:val="24"/>
        </w:rPr>
        <w:t xml:space="preserve"> of canonization</w:t>
      </w:r>
      <w:r>
        <w:rPr>
          <w:rFonts w:ascii="Times New Roman" w:hAnsi="Times New Roman"/>
          <w:iCs/>
          <w:color w:val="000000" w:themeColor="text1"/>
          <w:sz w:val="24"/>
          <w:szCs w:val="24"/>
        </w:rPr>
        <w:t xml:space="preserve"> </w:t>
      </w:r>
      <w:r w:rsidR="00A973D3">
        <w:rPr>
          <w:rFonts w:ascii="Times New Roman" w:hAnsi="Times New Roman"/>
          <w:iCs/>
          <w:color w:val="000000" w:themeColor="text1"/>
          <w:sz w:val="24"/>
          <w:szCs w:val="24"/>
        </w:rPr>
        <w:t>in place</w:t>
      </w:r>
      <w:r w:rsidR="00523CA3">
        <w:rPr>
          <w:rFonts w:ascii="Times New Roman" w:hAnsi="Times New Roman"/>
          <w:iCs/>
          <w:color w:val="000000" w:themeColor="text1"/>
          <w:sz w:val="24"/>
          <w:szCs w:val="24"/>
        </w:rPr>
        <w:t>; we can witness and engage with</w:t>
      </w:r>
      <w:r w:rsidR="008C4450">
        <w:rPr>
          <w:rFonts w:ascii="Times New Roman" w:hAnsi="Times New Roman"/>
          <w:iCs/>
          <w:color w:val="000000" w:themeColor="text1"/>
          <w:sz w:val="24"/>
          <w:szCs w:val="24"/>
        </w:rPr>
        <w:t xml:space="preserve"> a vast punk </w:t>
      </w:r>
      <w:r w:rsidR="00284697">
        <w:rPr>
          <w:rFonts w:ascii="Times New Roman" w:hAnsi="Times New Roman"/>
          <w:iCs/>
          <w:color w:val="000000" w:themeColor="text1"/>
          <w:sz w:val="24"/>
          <w:szCs w:val="24"/>
        </w:rPr>
        <w:t>oeuvre</w:t>
      </w:r>
      <w:r w:rsidR="008C4450">
        <w:rPr>
          <w:rFonts w:ascii="Times New Roman" w:hAnsi="Times New Roman"/>
          <w:iCs/>
          <w:color w:val="000000" w:themeColor="text1"/>
          <w:sz w:val="24"/>
          <w:szCs w:val="24"/>
        </w:rPr>
        <w:t xml:space="preserve"> </w:t>
      </w:r>
      <w:r w:rsidR="00523CA3">
        <w:rPr>
          <w:rFonts w:ascii="Times New Roman" w:hAnsi="Times New Roman"/>
          <w:iCs/>
          <w:color w:val="000000" w:themeColor="text1"/>
          <w:sz w:val="24"/>
          <w:szCs w:val="24"/>
        </w:rPr>
        <w:t xml:space="preserve">that documents its </w:t>
      </w:r>
      <w:r w:rsidR="00A53C72">
        <w:rPr>
          <w:rFonts w:ascii="Times New Roman" w:hAnsi="Times New Roman"/>
          <w:iCs/>
          <w:color w:val="000000" w:themeColor="text1"/>
          <w:sz w:val="24"/>
          <w:szCs w:val="24"/>
        </w:rPr>
        <w:t>history and</w:t>
      </w:r>
      <w:r w:rsidR="00523CA3">
        <w:rPr>
          <w:rFonts w:ascii="Times New Roman" w:hAnsi="Times New Roman"/>
          <w:iCs/>
          <w:color w:val="000000" w:themeColor="text1"/>
          <w:sz w:val="24"/>
          <w:szCs w:val="24"/>
        </w:rPr>
        <w:t xml:space="preserve"> development </w:t>
      </w:r>
      <w:r>
        <w:rPr>
          <w:rFonts w:ascii="Times New Roman" w:hAnsi="Times New Roman"/>
          <w:iCs/>
          <w:color w:val="000000" w:themeColor="text1"/>
          <w:sz w:val="24"/>
          <w:szCs w:val="24"/>
        </w:rPr>
        <w:t>but Crass</w:t>
      </w:r>
      <w:r w:rsidR="00A53C72">
        <w:rPr>
          <w:rFonts w:ascii="Times New Roman" w:hAnsi="Times New Roman"/>
          <w:iCs/>
          <w:color w:val="000000" w:themeColor="text1"/>
          <w:sz w:val="24"/>
          <w:szCs w:val="24"/>
        </w:rPr>
        <w:t>, and the wider anarcho-punk subcultur</w:t>
      </w:r>
      <w:r w:rsidR="00595F84">
        <w:rPr>
          <w:rFonts w:ascii="Times New Roman" w:hAnsi="Times New Roman"/>
          <w:iCs/>
          <w:color w:val="000000" w:themeColor="text1"/>
          <w:sz w:val="24"/>
          <w:szCs w:val="24"/>
        </w:rPr>
        <w:t>e</w:t>
      </w:r>
      <w:r w:rsidRPr="00971ABB">
        <w:rPr>
          <w:rFonts w:ascii="Times New Roman" w:hAnsi="Times New Roman"/>
          <w:sz w:val="24"/>
          <w:szCs w:val="24"/>
        </w:rPr>
        <w:t xml:space="preserve"> </w:t>
      </w:r>
      <w:r>
        <w:rPr>
          <w:rFonts w:ascii="Times New Roman" w:hAnsi="Times New Roman"/>
          <w:sz w:val="24"/>
          <w:szCs w:val="24"/>
        </w:rPr>
        <w:t>seem</w:t>
      </w:r>
      <w:r w:rsidRPr="00B11170">
        <w:rPr>
          <w:rFonts w:ascii="Times New Roman" w:hAnsi="Times New Roman"/>
          <w:sz w:val="24"/>
          <w:szCs w:val="24"/>
        </w:rPr>
        <w:t xml:space="preserve"> to have been rendered almost invisible in these </w:t>
      </w:r>
      <w:r w:rsidR="00A53C72">
        <w:rPr>
          <w:rFonts w:ascii="Times New Roman" w:hAnsi="Times New Roman"/>
          <w:sz w:val="24"/>
          <w:szCs w:val="24"/>
        </w:rPr>
        <w:t>histories</w:t>
      </w:r>
      <w:r>
        <w:rPr>
          <w:rFonts w:ascii="Times New Roman" w:hAnsi="Times New Roman"/>
          <w:sz w:val="24"/>
          <w:szCs w:val="24"/>
        </w:rPr>
        <w:t>.</w:t>
      </w:r>
      <w:r>
        <w:rPr>
          <w:rStyle w:val="FootnoteReference"/>
          <w:rFonts w:ascii="Times New Roman" w:hAnsi="Times New Roman"/>
          <w:iCs/>
          <w:color w:val="000000" w:themeColor="text1"/>
          <w:sz w:val="24"/>
          <w:szCs w:val="24"/>
        </w:rPr>
        <w:footnoteReference w:id="26"/>
      </w:r>
      <w:r>
        <w:rPr>
          <w:rFonts w:ascii="Times New Roman" w:hAnsi="Times New Roman"/>
          <w:iCs/>
          <w:color w:val="000000" w:themeColor="text1"/>
          <w:sz w:val="24"/>
          <w:szCs w:val="24"/>
        </w:rPr>
        <w:t xml:space="preserve"> </w:t>
      </w:r>
      <w:r>
        <w:rPr>
          <w:rFonts w:ascii="Times New Roman" w:hAnsi="Times New Roman"/>
          <w:sz w:val="24"/>
          <w:szCs w:val="24"/>
        </w:rPr>
        <w:t>However for Oey</w:t>
      </w:r>
      <w:r w:rsidR="00A973D3">
        <w:rPr>
          <w:rFonts w:ascii="Times New Roman" w:hAnsi="Times New Roman"/>
          <w:sz w:val="24"/>
          <w:szCs w:val="24"/>
        </w:rPr>
        <w:t>,</w:t>
      </w:r>
      <w:r>
        <w:rPr>
          <w:rFonts w:ascii="Times New Roman" w:hAnsi="Times New Roman"/>
          <w:sz w:val="24"/>
          <w:szCs w:val="24"/>
        </w:rPr>
        <w:t xml:space="preserve"> Crass are an interesting subject, </w:t>
      </w:r>
      <w:r w:rsidR="00A973D3">
        <w:rPr>
          <w:rFonts w:ascii="Times New Roman" w:hAnsi="Times New Roman"/>
          <w:sz w:val="24"/>
          <w:szCs w:val="24"/>
        </w:rPr>
        <w:t>precisely because of their</w:t>
      </w:r>
      <w:r w:rsidR="00872510">
        <w:rPr>
          <w:rFonts w:ascii="Times New Roman" w:hAnsi="Times New Roman"/>
          <w:sz w:val="24"/>
          <w:szCs w:val="24"/>
        </w:rPr>
        <w:t>s and anarcho-punk</w:t>
      </w:r>
      <w:r w:rsidR="00E52496">
        <w:rPr>
          <w:rFonts w:ascii="Times New Roman" w:hAnsi="Times New Roman"/>
          <w:sz w:val="24"/>
          <w:szCs w:val="24"/>
        </w:rPr>
        <w:t>’</w:t>
      </w:r>
      <w:r w:rsidR="00872510">
        <w:rPr>
          <w:rFonts w:ascii="Times New Roman" w:hAnsi="Times New Roman"/>
          <w:sz w:val="24"/>
          <w:szCs w:val="24"/>
        </w:rPr>
        <w:t>s</w:t>
      </w:r>
      <w:r>
        <w:rPr>
          <w:rFonts w:ascii="Times New Roman" w:hAnsi="Times New Roman"/>
          <w:sz w:val="24"/>
          <w:szCs w:val="24"/>
        </w:rPr>
        <w:t xml:space="preserve"> problematic </w:t>
      </w:r>
      <w:r w:rsidR="00A973D3">
        <w:rPr>
          <w:rFonts w:ascii="Times New Roman" w:hAnsi="Times New Roman"/>
          <w:sz w:val="24"/>
          <w:szCs w:val="24"/>
        </w:rPr>
        <w:t xml:space="preserve">position at </w:t>
      </w:r>
      <w:r w:rsidR="00284697">
        <w:rPr>
          <w:rFonts w:ascii="Times New Roman" w:hAnsi="Times New Roman"/>
          <w:sz w:val="24"/>
          <w:szCs w:val="24"/>
        </w:rPr>
        <w:t xml:space="preserve">both </w:t>
      </w:r>
      <w:r w:rsidR="00A973D3">
        <w:rPr>
          <w:rFonts w:ascii="Times New Roman" w:hAnsi="Times New Roman"/>
          <w:sz w:val="24"/>
          <w:szCs w:val="24"/>
        </w:rPr>
        <w:t>the margins of</w:t>
      </w:r>
      <w:r>
        <w:rPr>
          <w:rFonts w:ascii="Times New Roman" w:hAnsi="Times New Roman"/>
          <w:sz w:val="24"/>
          <w:szCs w:val="24"/>
        </w:rPr>
        <w:t xml:space="preserve"> the </w:t>
      </w:r>
      <w:r w:rsidR="00A973D3">
        <w:rPr>
          <w:rFonts w:ascii="Times New Roman" w:hAnsi="Times New Roman"/>
          <w:sz w:val="24"/>
          <w:szCs w:val="24"/>
        </w:rPr>
        <w:t xml:space="preserve">construction </w:t>
      </w:r>
      <w:r>
        <w:rPr>
          <w:rFonts w:ascii="Times New Roman" w:hAnsi="Times New Roman"/>
          <w:sz w:val="24"/>
          <w:szCs w:val="24"/>
        </w:rPr>
        <w:t xml:space="preserve">of </w:t>
      </w:r>
      <w:r w:rsidR="007914B9">
        <w:rPr>
          <w:rFonts w:ascii="Times New Roman" w:hAnsi="Times New Roman"/>
          <w:sz w:val="24"/>
          <w:szCs w:val="24"/>
        </w:rPr>
        <w:t xml:space="preserve">popular </w:t>
      </w:r>
      <w:r>
        <w:rPr>
          <w:rFonts w:ascii="Times New Roman" w:hAnsi="Times New Roman"/>
          <w:sz w:val="24"/>
          <w:szCs w:val="24"/>
        </w:rPr>
        <w:t xml:space="preserve">punk </w:t>
      </w:r>
      <w:r w:rsidR="00A973D3">
        <w:rPr>
          <w:rFonts w:ascii="Times New Roman" w:hAnsi="Times New Roman"/>
          <w:sz w:val="24"/>
          <w:szCs w:val="24"/>
        </w:rPr>
        <w:t>histories</w:t>
      </w:r>
      <w:r w:rsidR="00872510">
        <w:rPr>
          <w:rFonts w:ascii="Times New Roman" w:hAnsi="Times New Roman"/>
          <w:sz w:val="24"/>
          <w:szCs w:val="24"/>
        </w:rPr>
        <w:t xml:space="preserve"> and their </w:t>
      </w:r>
      <w:r w:rsidR="00400BC3">
        <w:rPr>
          <w:rFonts w:ascii="Times New Roman" w:hAnsi="Times New Roman"/>
          <w:sz w:val="24"/>
          <w:szCs w:val="24"/>
        </w:rPr>
        <w:t>absence from them</w:t>
      </w:r>
      <w:r w:rsidR="001E0205">
        <w:rPr>
          <w:rStyle w:val="FootnoteReference"/>
          <w:rFonts w:ascii="Times New Roman" w:hAnsi="Times New Roman"/>
          <w:sz w:val="24"/>
          <w:szCs w:val="24"/>
        </w:rPr>
        <w:footnoteReference w:id="27"/>
      </w:r>
      <w:r w:rsidR="001E0205">
        <w:rPr>
          <w:rFonts w:ascii="Times New Roman" w:hAnsi="Times New Roman"/>
          <w:sz w:val="24"/>
          <w:szCs w:val="24"/>
        </w:rPr>
        <w:t>.</w:t>
      </w:r>
      <w:r w:rsidR="007E37BA">
        <w:rPr>
          <w:rFonts w:ascii="Times New Roman" w:hAnsi="Times New Roman"/>
          <w:sz w:val="24"/>
          <w:szCs w:val="24"/>
        </w:rPr>
        <w:t xml:space="preserve"> </w:t>
      </w:r>
      <w:r w:rsidR="00400BC3">
        <w:rPr>
          <w:rFonts w:ascii="Times New Roman" w:hAnsi="Times New Roman"/>
          <w:sz w:val="24"/>
          <w:szCs w:val="24"/>
        </w:rPr>
        <w:t>This is p</w:t>
      </w:r>
      <w:r w:rsidR="007E37BA">
        <w:rPr>
          <w:rFonts w:ascii="Times New Roman" w:hAnsi="Times New Roman"/>
          <w:sz w:val="24"/>
          <w:szCs w:val="24"/>
        </w:rPr>
        <w:t>erhaps due to the</w:t>
      </w:r>
      <w:r>
        <w:rPr>
          <w:rFonts w:ascii="Times New Roman" w:hAnsi="Times New Roman"/>
          <w:sz w:val="24"/>
          <w:szCs w:val="24"/>
        </w:rPr>
        <w:t xml:space="preserve"> </w:t>
      </w:r>
      <w:r w:rsidR="007E37BA">
        <w:rPr>
          <w:rFonts w:ascii="Times New Roman" w:hAnsi="Times New Roman"/>
          <w:sz w:val="24"/>
          <w:szCs w:val="24"/>
        </w:rPr>
        <w:t>avant-garde</w:t>
      </w:r>
      <w:r>
        <w:rPr>
          <w:rFonts w:ascii="Times New Roman" w:hAnsi="Times New Roman"/>
          <w:sz w:val="24"/>
          <w:szCs w:val="24"/>
        </w:rPr>
        <w:t xml:space="preserve"> nature of their music, their continual critique of punk orthodoxy and their condemnation of </w:t>
      </w:r>
      <w:r w:rsidR="00F901F8">
        <w:rPr>
          <w:rFonts w:ascii="Times New Roman" w:hAnsi="Times New Roman"/>
          <w:sz w:val="24"/>
          <w:szCs w:val="24"/>
        </w:rPr>
        <w:t>the</w:t>
      </w:r>
      <w:r>
        <w:rPr>
          <w:rFonts w:ascii="Times New Roman" w:hAnsi="Times New Roman"/>
          <w:sz w:val="24"/>
          <w:szCs w:val="24"/>
        </w:rPr>
        <w:t xml:space="preserve"> willingness </w:t>
      </w:r>
      <w:r w:rsidR="00F901F8">
        <w:rPr>
          <w:rFonts w:ascii="Times New Roman" w:hAnsi="Times New Roman"/>
          <w:sz w:val="24"/>
          <w:szCs w:val="24"/>
        </w:rPr>
        <w:t xml:space="preserve">of other punk bands </w:t>
      </w:r>
      <w:r>
        <w:rPr>
          <w:rFonts w:ascii="Times New Roman" w:hAnsi="Times New Roman"/>
          <w:sz w:val="24"/>
          <w:szCs w:val="24"/>
        </w:rPr>
        <w:t>to be co-opted and commodified by the dominant corporate music and cultural industries</w:t>
      </w:r>
      <w:r>
        <w:rPr>
          <w:rStyle w:val="FootnoteReference"/>
          <w:rFonts w:ascii="Times New Roman" w:hAnsi="Times New Roman"/>
          <w:sz w:val="24"/>
          <w:szCs w:val="24"/>
        </w:rPr>
        <w:footnoteReference w:id="28"/>
      </w:r>
      <w:r>
        <w:rPr>
          <w:rFonts w:ascii="Times New Roman" w:hAnsi="Times New Roman"/>
          <w:sz w:val="24"/>
          <w:szCs w:val="24"/>
        </w:rPr>
        <w:t xml:space="preserve">. Paradoxically what music historiographies </w:t>
      </w:r>
      <w:r w:rsidR="00216516">
        <w:rPr>
          <w:rFonts w:ascii="Times New Roman" w:hAnsi="Times New Roman"/>
          <w:sz w:val="24"/>
          <w:szCs w:val="24"/>
        </w:rPr>
        <w:t xml:space="preserve">generally </w:t>
      </w:r>
      <w:r>
        <w:rPr>
          <w:rFonts w:ascii="Times New Roman" w:hAnsi="Times New Roman"/>
          <w:sz w:val="24"/>
          <w:szCs w:val="24"/>
        </w:rPr>
        <w:t xml:space="preserve">aim to do is to take </w:t>
      </w:r>
      <w:r w:rsidR="007914B9">
        <w:rPr>
          <w:rFonts w:ascii="Times New Roman" w:hAnsi="Times New Roman"/>
          <w:sz w:val="24"/>
          <w:szCs w:val="24"/>
        </w:rPr>
        <w:t xml:space="preserve">these problematic </w:t>
      </w:r>
      <w:r w:rsidR="00872510">
        <w:rPr>
          <w:rFonts w:ascii="Times New Roman" w:hAnsi="Times New Roman"/>
          <w:sz w:val="24"/>
          <w:szCs w:val="24"/>
        </w:rPr>
        <w:t>issues and</w:t>
      </w:r>
      <w:r w:rsidR="007914B9">
        <w:rPr>
          <w:rFonts w:ascii="Times New Roman" w:hAnsi="Times New Roman"/>
          <w:sz w:val="24"/>
          <w:szCs w:val="24"/>
        </w:rPr>
        <w:t xml:space="preserve"> moments of disruption and </w:t>
      </w:r>
      <w:r w:rsidR="00284697">
        <w:rPr>
          <w:rFonts w:ascii="Times New Roman" w:hAnsi="Times New Roman"/>
          <w:sz w:val="24"/>
          <w:szCs w:val="24"/>
        </w:rPr>
        <w:t xml:space="preserve">either ignore them or </w:t>
      </w:r>
      <w:r w:rsidR="00872510">
        <w:rPr>
          <w:rFonts w:ascii="Times New Roman" w:hAnsi="Times New Roman"/>
          <w:sz w:val="24"/>
          <w:szCs w:val="24"/>
        </w:rPr>
        <w:t xml:space="preserve">try to make sense of them by </w:t>
      </w:r>
      <w:r w:rsidR="007914B9">
        <w:rPr>
          <w:rFonts w:ascii="Times New Roman" w:hAnsi="Times New Roman"/>
          <w:sz w:val="24"/>
          <w:szCs w:val="24"/>
        </w:rPr>
        <w:t>incorporat</w:t>
      </w:r>
      <w:r w:rsidR="00872510">
        <w:rPr>
          <w:rFonts w:ascii="Times New Roman" w:hAnsi="Times New Roman"/>
          <w:sz w:val="24"/>
          <w:szCs w:val="24"/>
        </w:rPr>
        <w:t>ing</w:t>
      </w:r>
      <w:r w:rsidR="007914B9">
        <w:rPr>
          <w:rFonts w:ascii="Times New Roman" w:hAnsi="Times New Roman"/>
          <w:sz w:val="24"/>
          <w:szCs w:val="24"/>
        </w:rPr>
        <w:t xml:space="preserve"> them into </w:t>
      </w:r>
      <w:r w:rsidR="00872510">
        <w:rPr>
          <w:rFonts w:ascii="Times New Roman" w:hAnsi="Times New Roman"/>
          <w:sz w:val="24"/>
          <w:szCs w:val="24"/>
        </w:rPr>
        <w:t>that particular</w:t>
      </w:r>
      <w:r w:rsidR="007914B9">
        <w:rPr>
          <w:rFonts w:ascii="Times New Roman" w:hAnsi="Times New Roman"/>
          <w:sz w:val="24"/>
          <w:szCs w:val="24"/>
        </w:rPr>
        <w:t xml:space="preserve"> history</w:t>
      </w:r>
      <w:r w:rsidR="00284697">
        <w:rPr>
          <w:rFonts w:ascii="Times New Roman" w:hAnsi="Times New Roman"/>
          <w:sz w:val="24"/>
          <w:szCs w:val="24"/>
        </w:rPr>
        <w:t xml:space="preserve"> in a simplified way</w:t>
      </w:r>
      <w:r w:rsidR="007914B9">
        <w:rPr>
          <w:rFonts w:ascii="Times New Roman" w:hAnsi="Times New Roman"/>
          <w:sz w:val="24"/>
          <w:szCs w:val="24"/>
        </w:rPr>
        <w:t xml:space="preserve">. </w:t>
      </w:r>
      <w:proofErr w:type="gramStart"/>
      <w:r w:rsidR="00A01CFE">
        <w:rPr>
          <w:rFonts w:ascii="Times New Roman" w:hAnsi="Times New Roman"/>
          <w:sz w:val="24"/>
          <w:szCs w:val="24"/>
        </w:rPr>
        <w:t xml:space="preserve">In doing so </w:t>
      </w:r>
      <w:r w:rsidR="00E52496">
        <w:rPr>
          <w:rFonts w:ascii="Times New Roman" w:hAnsi="Times New Roman"/>
          <w:sz w:val="24"/>
          <w:szCs w:val="24"/>
        </w:rPr>
        <w:t xml:space="preserve">they </w:t>
      </w:r>
      <w:r w:rsidR="00A01CFE">
        <w:rPr>
          <w:rFonts w:ascii="Times New Roman" w:hAnsi="Times New Roman"/>
          <w:sz w:val="24"/>
          <w:szCs w:val="24"/>
        </w:rPr>
        <w:t>dilute those interesting challenges by ascribing a less complex coherent meaning to them</w:t>
      </w:r>
      <w:r w:rsidR="00284697">
        <w:rPr>
          <w:rFonts w:ascii="Times New Roman" w:hAnsi="Times New Roman"/>
          <w:sz w:val="24"/>
          <w:szCs w:val="24"/>
        </w:rPr>
        <w:t>.</w:t>
      </w:r>
      <w:proofErr w:type="gramEnd"/>
      <w:r w:rsidR="004800EA">
        <w:rPr>
          <w:rFonts w:ascii="Times New Roman" w:hAnsi="Times New Roman"/>
          <w:sz w:val="24"/>
          <w:szCs w:val="24"/>
        </w:rPr>
        <w:t xml:space="preserve"> </w:t>
      </w:r>
      <w:r w:rsidRPr="00D9005B">
        <w:rPr>
          <w:rFonts w:ascii="Times New Roman" w:hAnsi="Times New Roman"/>
          <w:iCs/>
          <w:sz w:val="24"/>
          <w:szCs w:val="24"/>
        </w:rPr>
        <w:t>This quest for coherence has all the characteristics of canon formation</w:t>
      </w:r>
      <w:r w:rsidR="00D9005B">
        <w:rPr>
          <w:rFonts w:ascii="Times New Roman" w:hAnsi="Times New Roman"/>
          <w:iCs/>
          <w:sz w:val="24"/>
          <w:szCs w:val="24"/>
        </w:rPr>
        <w:t xml:space="preserve"> a</w:t>
      </w:r>
      <w:r w:rsidR="00D9005B" w:rsidRPr="00D9005B">
        <w:rPr>
          <w:rFonts w:ascii="Times New Roman" w:hAnsi="Times New Roman"/>
          <w:iCs/>
          <w:sz w:val="24"/>
          <w:szCs w:val="24"/>
        </w:rPr>
        <w:t xml:space="preserve">s demonstrated in </w:t>
      </w:r>
      <w:r w:rsidR="00D9005B" w:rsidRPr="00D9005B">
        <w:rPr>
          <w:rFonts w:ascii="Times New Roman" w:hAnsi="Times New Roman"/>
          <w:iCs/>
          <w:sz w:val="24"/>
          <w:szCs w:val="24"/>
        </w:rPr>
        <w:lastRenderedPageBreak/>
        <w:t>the</w:t>
      </w:r>
      <w:r w:rsidR="00D9005B">
        <w:rPr>
          <w:rFonts w:ascii="Times New Roman" w:hAnsi="Times New Roman"/>
          <w:iCs/>
          <w:sz w:val="24"/>
          <w:szCs w:val="24"/>
        </w:rPr>
        <w:t xml:space="preserve"> </w:t>
      </w:r>
      <w:r w:rsidR="00D9005B" w:rsidRPr="00D9005B">
        <w:rPr>
          <w:rFonts w:ascii="Times New Roman" w:hAnsi="Times New Roman"/>
          <w:i/>
          <w:iCs/>
          <w:sz w:val="24"/>
          <w:szCs w:val="24"/>
        </w:rPr>
        <w:t>Britannia</w:t>
      </w:r>
      <w:r w:rsidR="00D9005B">
        <w:rPr>
          <w:rFonts w:ascii="Times New Roman" w:hAnsi="Times New Roman"/>
          <w:i/>
          <w:iCs/>
          <w:sz w:val="24"/>
          <w:szCs w:val="24"/>
        </w:rPr>
        <w:t xml:space="preserve"> </w:t>
      </w:r>
      <w:r w:rsidR="00D9005B" w:rsidRPr="00216516">
        <w:rPr>
          <w:rFonts w:ascii="Times New Roman" w:hAnsi="Times New Roman"/>
          <w:iCs/>
          <w:sz w:val="24"/>
          <w:szCs w:val="24"/>
        </w:rPr>
        <w:t>series</w:t>
      </w:r>
      <w:r w:rsidR="009A58AC">
        <w:rPr>
          <w:rFonts w:ascii="Times New Roman" w:hAnsi="Times New Roman"/>
          <w:iCs/>
          <w:sz w:val="24"/>
          <w:szCs w:val="24"/>
        </w:rPr>
        <w:t xml:space="preserve">. </w:t>
      </w:r>
      <w:r w:rsidR="00EB2077">
        <w:rPr>
          <w:rFonts w:ascii="Times New Roman" w:hAnsi="Times New Roman"/>
          <w:iCs/>
          <w:sz w:val="24"/>
          <w:szCs w:val="24"/>
        </w:rPr>
        <w:t xml:space="preserve">Letts </w:t>
      </w:r>
      <w:r w:rsidR="009A58AC" w:rsidRPr="00D9005B">
        <w:rPr>
          <w:rFonts w:ascii="Times New Roman" w:hAnsi="Times New Roman"/>
          <w:iCs/>
          <w:sz w:val="24"/>
          <w:szCs w:val="24"/>
        </w:rPr>
        <w:t xml:space="preserve">and Temple’s work are stylistically different to the </w:t>
      </w:r>
      <w:r w:rsidR="00067CC0">
        <w:rPr>
          <w:rFonts w:ascii="Times New Roman" w:hAnsi="Times New Roman"/>
          <w:i/>
          <w:iCs/>
          <w:sz w:val="24"/>
          <w:szCs w:val="24"/>
        </w:rPr>
        <w:t>Britannia</w:t>
      </w:r>
      <w:r w:rsidR="009A58AC" w:rsidRPr="00D9005B">
        <w:rPr>
          <w:rFonts w:ascii="Times New Roman" w:hAnsi="Times New Roman"/>
          <w:i/>
          <w:iCs/>
          <w:sz w:val="24"/>
          <w:szCs w:val="24"/>
        </w:rPr>
        <w:t xml:space="preserve"> </w:t>
      </w:r>
      <w:r w:rsidR="00216516" w:rsidRPr="00D9005B">
        <w:rPr>
          <w:rFonts w:ascii="Times New Roman" w:hAnsi="Times New Roman"/>
          <w:iCs/>
          <w:sz w:val="24"/>
          <w:szCs w:val="24"/>
        </w:rPr>
        <w:t>series</w:t>
      </w:r>
      <w:r w:rsidR="00216516">
        <w:rPr>
          <w:rFonts w:ascii="Times New Roman" w:hAnsi="Times New Roman"/>
          <w:iCs/>
          <w:sz w:val="24"/>
          <w:szCs w:val="24"/>
        </w:rPr>
        <w:t>;</w:t>
      </w:r>
      <w:r w:rsidR="009A58AC" w:rsidRPr="00D9005B">
        <w:rPr>
          <w:rFonts w:ascii="Times New Roman" w:hAnsi="Times New Roman"/>
          <w:iCs/>
          <w:sz w:val="24"/>
          <w:szCs w:val="24"/>
        </w:rPr>
        <w:t xml:space="preserve"> </w:t>
      </w:r>
      <w:r w:rsidR="009A58AC">
        <w:rPr>
          <w:rFonts w:ascii="Times New Roman" w:hAnsi="Times New Roman"/>
          <w:iCs/>
          <w:sz w:val="24"/>
          <w:szCs w:val="24"/>
        </w:rPr>
        <w:t xml:space="preserve">however </w:t>
      </w:r>
      <w:r w:rsidR="009A58AC" w:rsidRPr="00D9005B">
        <w:rPr>
          <w:rFonts w:ascii="Times New Roman" w:hAnsi="Times New Roman"/>
          <w:iCs/>
          <w:sz w:val="24"/>
          <w:szCs w:val="24"/>
        </w:rPr>
        <w:t xml:space="preserve">their work sets out to achieve the same aim </w:t>
      </w:r>
      <w:r w:rsidR="00A01CFE">
        <w:rPr>
          <w:rFonts w:ascii="Times New Roman" w:hAnsi="Times New Roman"/>
          <w:iCs/>
          <w:sz w:val="24"/>
          <w:szCs w:val="24"/>
        </w:rPr>
        <w:t xml:space="preserve">by </w:t>
      </w:r>
      <w:r w:rsidR="009A58AC" w:rsidRPr="00D9005B">
        <w:rPr>
          <w:rFonts w:ascii="Times New Roman" w:hAnsi="Times New Roman"/>
          <w:iCs/>
          <w:sz w:val="24"/>
          <w:szCs w:val="24"/>
        </w:rPr>
        <w:t>engaging with canonical activity or the totalizing of punk histories</w:t>
      </w:r>
      <w:r w:rsidR="009A58AC">
        <w:rPr>
          <w:rFonts w:ascii="Times New Roman" w:hAnsi="Times New Roman"/>
          <w:iCs/>
          <w:sz w:val="24"/>
          <w:szCs w:val="24"/>
        </w:rPr>
        <w:t xml:space="preserve">. </w:t>
      </w:r>
      <w:r w:rsidR="00000487" w:rsidRPr="00000487">
        <w:rPr>
          <w:rFonts w:ascii="Times New Roman" w:hAnsi="Times New Roman"/>
          <w:iCs/>
          <w:sz w:val="24"/>
          <w:szCs w:val="24"/>
        </w:rPr>
        <w:t xml:space="preserve"> </w:t>
      </w:r>
      <w:r w:rsidR="00000487">
        <w:rPr>
          <w:rFonts w:ascii="Times New Roman" w:hAnsi="Times New Roman"/>
          <w:iCs/>
          <w:sz w:val="24"/>
          <w:szCs w:val="24"/>
        </w:rPr>
        <w:t>Temple</w:t>
      </w:r>
      <w:r w:rsidR="00000487" w:rsidRPr="00D9005B">
        <w:rPr>
          <w:rFonts w:ascii="Times New Roman" w:hAnsi="Times New Roman"/>
          <w:iCs/>
          <w:sz w:val="24"/>
          <w:szCs w:val="24"/>
        </w:rPr>
        <w:t xml:space="preserve"> </w:t>
      </w:r>
      <w:r w:rsidR="00000487">
        <w:rPr>
          <w:rFonts w:ascii="Times New Roman" w:hAnsi="Times New Roman"/>
          <w:iCs/>
          <w:sz w:val="24"/>
          <w:szCs w:val="24"/>
        </w:rPr>
        <w:t xml:space="preserve">and similarly the BBC </w:t>
      </w:r>
      <w:r w:rsidR="00000487" w:rsidRPr="00B716A7">
        <w:rPr>
          <w:rFonts w:ascii="Times New Roman" w:hAnsi="Times New Roman"/>
          <w:i/>
          <w:iCs/>
          <w:sz w:val="24"/>
          <w:szCs w:val="24"/>
        </w:rPr>
        <w:t xml:space="preserve">Britannia </w:t>
      </w:r>
      <w:r w:rsidR="00000487">
        <w:rPr>
          <w:rFonts w:ascii="Times New Roman" w:hAnsi="Times New Roman"/>
          <w:iCs/>
          <w:sz w:val="24"/>
          <w:szCs w:val="24"/>
        </w:rPr>
        <w:t xml:space="preserve">series </w:t>
      </w:r>
      <w:r w:rsidR="00000487" w:rsidRPr="00D9005B">
        <w:rPr>
          <w:rFonts w:ascii="Times New Roman" w:hAnsi="Times New Roman"/>
          <w:iCs/>
          <w:sz w:val="24"/>
          <w:szCs w:val="24"/>
        </w:rPr>
        <w:t xml:space="preserve">start </w:t>
      </w:r>
      <w:r w:rsidR="00000487">
        <w:rPr>
          <w:rFonts w:ascii="Times New Roman" w:hAnsi="Times New Roman"/>
          <w:iCs/>
          <w:sz w:val="24"/>
          <w:szCs w:val="24"/>
        </w:rPr>
        <w:t xml:space="preserve">from the position of an established and </w:t>
      </w:r>
      <w:r w:rsidR="00A53C72">
        <w:rPr>
          <w:rFonts w:ascii="Times New Roman" w:hAnsi="Times New Roman"/>
          <w:iCs/>
          <w:sz w:val="24"/>
          <w:szCs w:val="24"/>
        </w:rPr>
        <w:t xml:space="preserve">recognized </w:t>
      </w:r>
      <w:r w:rsidR="00A53C72" w:rsidRPr="00D9005B">
        <w:rPr>
          <w:rFonts w:ascii="Times New Roman" w:hAnsi="Times New Roman"/>
          <w:iCs/>
          <w:sz w:val="24"/>
          <w:szCs w:val="24"/>
        </w:rPr>
        <w:t>canon</w:t>
      </w:r>
      <w:r w:rsidR="00000487">
        <w:rPr>
          <w:rFonts w:ascii="Times New Roman" w:hAnsi="Times New Roman"/>
          <w:iCs/>
          <w:sz w:val="24"/>
          <w:szCs w:val="24"/>
        </w:rPr>
        <w:t>,</w:t>
      </w:r>
      <w:r w:rsidR="00000487" w:rsidRPr="00D9005B">
        <w:rPr>
          <w:rFonts w:ascii="Times New Roman" w:hAnsi="Times New Roman"/>
          <w:iCs/>
          <w:sz w:val="24"/>
          <w:szCs w:val="24"/>
        </w:rPr>
        <w:t xml:space="preserve"> or at least a simple unifying narrative</w:t>
      </w:r>
      <w:r w:rsidR="00000487">
        <w:rPr>
          <w:rFonts w:ascii="Times New Roman" w:hAnsi="Times New Roman"/>
          <w:iCs/>
          <w:sz w:val="24"/>
          <w:szCs w:val="24"/>
        </w:rPr>
        <w:t>,</w:t>
      </w:r>
      <w:r w:rsidR="00000487" w:rsidRPr="00D9005B">
        <w:rPr>
          <w:rFonts w:ascii="Times New Roman" w:hAnsi="Times New Roman"/>
          <w:iCs/>
          <w:sz w:val="24"/>
          <w:szCs w:val="24"/>
        </w:rPr>
        <w:t xml:space="preserve"> and then construct their work to satisfy that narrative.</w:t>
      </w:r>
      <w:r w:rsidR="001E0205" w:rsidDel="001E0205">
        <w:rPr>
          <w:rFonts w:ascii="Times New Roman" w:hAnsi="Times New Roman"/>
          <w:iCs/>
          <w:sz w:val="24"/>
          <w:szCs w:val="24"/>
        </w:rPr>
        <w:t xml:space="preserve"> </w:t>
      </w:r>
      <w:r w:rsidRPr="00D9005B">
        <w:rPr>
          <w:rFonts w:ascii="Times New Roman" w:hAnsi="Times New Roman"/>
          <w:iCs/>
          <w:sz w:val="24"/>
          <w:szCs w:val="24"/>
        </w:rPr>
        <w:t xml:space="preserve"> </w:t>
      </w:r>
      <w:r w:rsidR="00E95D66">
        <w:rPr>
          <w:rFonts w:ascii="Times New Roman" w:hAnsi="Times New Roman"/>
          <w:iCs/>
          <w:sz w:val="24"/>
          <w:szCs w:val="24"/>
        </w:rPr>
        <w:t xml:space="preserve"> </w:t>
      </w:r>
    </w:p>
    <w:p w14:paraId="5AC6AFD8" w14:textId="77777777" w:rsidR="003E18ED" w:rsidRPr="003E18ED" w:rsidRDefault="003E18ED" w:rsidP="003E18ED">
      <w:pPr>
        <w:spacing w:line="480" w:lineRule="auto"/>
        <w:rPr>
          <w:rFonts w:ascii="Times New Roman" w:hAnsi="Times New Roman"/>
          <w:iCs/>
          <w:sz w:val="24"/>
          <w:szCs w:val="24"/>
        </w:rPr>
      </w:pPr>
      <w:r w:rsidRPr="003E18ED">
        <w:rPr>
          <w:rFonts w:ascii="Times New Roman" w:hAnsi="Times New Roman"/>
          <w:iCs/>
          <w:sz w:val="24"/>
          <w:szCs w:val="24"/>
        </w:rPr>
        <w:t>What distinguishes Oey’s documentary is that it does not neatly fit into the Britannia or avant-garde punk approach to creating popular music histories. In documenting Crass it would appear that perhaps Oey’s intention is not as straightforward as presenting the story of Crass in order to situate them within the history of popular music. It could be argued that Oey purposefully chooses to not place Crass within a history of punk because he has no interest in re-writing</w:t>
      </w:r>
      <w:r w:rsidR="00C57606">
        <w:rPr>
          <w:rFonts w:ascii="Times New Roman" w:hAnsi="Times New Roman"/>
          <w:iCs/>
          <w:sz w:val="24"/>
          <w:szCs w:val="24"/>
        </w:rPr>
        <w:t xml:space="preserve"> or </w:t>
      </w:r>
      <w:r w:rsidRPr="003E18ED">
        <w:rPr>
          <w:rFonts w:ascii="Times New Roman" w:hAnsi="Times New Roman"/>
          <w:iCs/>
          <w:sz w:val="24"/>
          <w:szCs w:val="24"/>
        </w:rPr>
        <w:t>re</w:t>
      </w:r>
      <w:r w:rsidR="00C57606">
        <w:rPr>
          <w:rFonts w:ascii="Times New Roman" w:hAnsi="Times New Roman"/>
          <w:iCs/>
          <w:sz w:val="24"/>
          <w:szCs w:val="24"/>
        </w:rPr>
        <w:t>-</w:t>
      </w:r>
      <w:r w:rsidRPr="003E18ED">
        <w:rPr>
          <w:rFonts w:ascii="Times New Roman" w:hAnsi="Times New Roman"/>
          <w:iCs/>
          <w:sz w:val="24"/>
          <w:szCs w:val="24"/>
        </w:rPr>
        <w:t xml:space="preserve">presenting that history in a way that constructs a narrative that accommodates the band. Similarly his work avoids locating Crass within the canon because it is not Oey's intention to historicize them through the processes generally associated with canon formation. </w:t>
      </w:r>
    </w:p>
    <w:p w14:paraId="1354C517" w14:textId="77777777" w:rsidR="00447106" w:rsidRDefault="00447106" w:rsidP="00C53915">
      <w:pPr>
        <w:spacing w:line="480" w:lineRule="auto"/>
        <w:rPr>
          <w:rFonts w:ascii="Times New Roman" w:hAnsi="Times New Roman"/>
          <w:iCs/>
          <w:sz w:val="24"/>
          <w:szCs w:val="24"/>
          <w:highlight w:val="yellow"/>
        </w:rPr>
      </w:pPr>
      <w:r w:rsidRPr="00753B1A">
        <w:rPr>
          <w:rFonts w:ascii="Times New Roman" w:hAnsi="Times New Roman"/>
          <w:iCs/>
          <w:sz w:val="24"/>
          <w:szCs w:val="24"/>
        </w:rPr>
        <w:t>However its production and release</w:t>
      </w:r>
      <w:r>
        <w:rPr>
          <w:rFonts w:ascii="Times New Roman" w:hAnsi="Times New Roman"/>
          <w:iCs/>
          <w:sz w:val="24"/>
          <w:szCs w:val="24"/>
        </w:rPr>
        <w:t>, in 2006, could be seen as timely</w:t>
      </w:r>
      <w:r w:rsidRPr="00753B1A">
        <w:rPr>
          <w:rFonts w:ascii="Times New Roman" w:hAnsi="Times New Roman"/>
          <w:iCs/>
          <w:sz w:val="24"/>
          <w:szCs w:val="24"/>
        </w:rPr>
        <w:t xml:space="preserve"> in that it came at the vanguard of an increasing corpus of work that has been emerging</w:t>
      </w:r>
      <w:r w:rsidR="00067CC0">
        <w:rPr>
          <w:rFonts w:ascii="Times New Roman" w:hAnsi="Times New Roman"/>
          <w:iCs/>
          <w:sz w:val="24"/>
          <w:szCs w:val="24"/>
        </w:rPr>
        <w:t>,</w:t>
      </w:r>
      <w:r w:rsidRPr="00753B1A">
        <w:rPr>
          <w:rFonts w:ascii="Times New Roman" w:hAnsi="Times New Roman"/>
          <w:iCs/>
          <w:sz w:val="24"/>
          <w:szCs w:val="24"/>
        </w:rPr>
        <w:t xml:space="preserve"> re-examining</w:t>
      </w:r>
      <w:r>
        <w:rPr>
          <w:rFonts w:ascii="Times New Roman" w:hAnsi="Times New Roman"/>
          <w:iCs/>
          <w:sz w:val="24"/>
          <w:szCs w:val="24"/>
        </w:rPr>
        <w:t xml:space="preserve"> the significance of </w:t>
      </w:r>
      <w:r w:rsidRPr="00753B1A">
        <w:rPr>
          <w:rFonts w:ascii="Times New Roman" w:hAnsi="Times New Roman"/>
          <w:iCs/>
          <w:sz w:val="24"/>
          <w:szCs w:val="24"/>
        </w:rPr>
        <w:t>Crass</w:t>
      </w:r>
      <w:r>
        <w:rPr>
          <w:rFonts w:ascii="Times New Roman" w:hAnsi="Times New Roman"/>
          <w:iCs/>
          <w:sz w:val="24"/>
          <w:szCs w:val="24"/>
        </w:rPr>
        <w:t xml:space="preserve">, </w:t>
      </w:r>
      <w:r w:rsidR="00216516">
        <w:rPr>
          <w:rFonts w:ascii="Times New Roman" w:hAnsi="Times New Roman"/>
          <w:iCs/>
          <w:sz w:val="24"/>
          <w:szCs w:val="24"/>
        </w:rPr>
        <w:t xml:space="preserve">the </w:t>
      </w:r>
      <w:r w:rsidRPr="00753B1A">
        <w:rPr>
          <w:rFonts w:ascii="Times New Roman" w:hAnsi="Times New Roman"/>
          <w:iCs/>
          <w:sz w:val="24"/>
          <w:szCs w:val="24"/>
        </w:rPr>
        <w:t>anarcho-punk</w:t>
      </w:r>
      <w:r>
        <w:rPr>
          <w:rFonts w:ascii="Times New Roman" w:hAnsi="Times New Roman"/>
          <w:iCs/>
          <w:sz w:val="24"/>
          <w:szCs w:val="24"/>
        </w:rPr>
        <w:t xml:space="preserve"> movement they spearheaded</w:t>
      </w:r>
      <w:r w:rsidRPr="00753B1A">
        <w:rPr>
          <w:rFonts w:ascii="Times New Roman" w:hAnsi="Times New Roman"/>
          <w:iCs/>
          <w:sz w:val="24"/>
          <w:szCs w:val="24"/>
        </w:rPr>
        <w:t xml:space="preserve"> and their position within the popular</w:t>
      </w:r>
      <w:r>
        <w:rPr>
          <w:rFonts w:ascii="Times New Roman" w:hAnsi="Times New Roman"/>
          <w:iCs/>
          <w:sz w:val="24"/>
          <w:szCs w:val="24"/>
        </w:rPr>
        <w:t>ized</w:t>
      </w:r>
      <w:r w:rsidRPr="00753B1A">
        <w:rPr>
          <w:rFonts w:ascii="Times New Roman" w:hAnsi="Times New Roman"/>
          <w:iCs/>
          <w:sz w:val="24"/>
          <w:szCs w:val="24"/>
        </w:rPr>
        <w:t xml:space="preserve"> histories of punk that they have previously been excluded from. What this documentary contributes to that corpus is an additional perspective that challenge</w:t>
      </w:r>
      <w:r>
        <w:rPr>
          <w:rFonts w:ascii="Times New Roman" w:hAnsi="Times New Roman"/>
          <w:iCs/>
          <w:sz w:val="24"/>
          <w:szCs w:val="24"/>
        </w:rPr>
        <w:t>s current</w:t>
      </w:r>
      <w:r w:rsidRPr="00753B1A">
        <w:rPr>
          <w:rFonts w:ascii="Times New Roman" w:hAnsi="Times New Roman"/>
          <w:iCs/>
          <w:sz w:val="24"/>
          <w:szCs w:val="24"/>
        </w:rPr>
        <w:t xml:space="preserve"> popular punk histories and ask</w:t>
      </w:r>
      <w:r w:rsidR="00BB1C3E">
        <w:rPr>
          <w:rFonts w:ascii="Times New Roman" w:hAnsi="Times New Roman"/>
          <w:iCs/>
          <w:sz w:val="24"/>
          <w:szCs w:val="24"/>
        </w:rPr>
        <w:t>s</w:t>
      </w:r>
      <w:r w:rsidRPr="00753B1A">
        <w:rPr>
          <w:rFonts w:ascii="Times New Roman" w:hAnsi="Times New Roman"/>
          <w:iCs/>
          <w:sz w:val="24"/>
          <w:szCs w:val="24"/>
        </w:rPr>
        <w:t xml:space="preserve"> us to reconsider how the </w:t>
      </w:r>
      <w:r>
        <w:rPr>
          <w:rFonts w:ascii="Times New Roman" w:hAnsi="Times New Roman"/>
          <w:iCs/>
          <w:sz w:val="24"/>
          <w:szCs w:val="24"/>
        </w:rPr>
        <w:t xml:space="preserve">popular </w:t>
      </w:r>
      <w:r w:rsidRPr="00753B1A">
        <w:rPr>
          <w:rFonts w:ascii="Times New Roman" w:hAnsi="Times New Roman"/>
          <w:iCs/>
          <w:sz w:val="24"/>
          <w:szCs w:val="24"/>
        </w:rPr>
        <w:t xml:space="preserve">past is </w:t>
      </w:r>
      <w:r w:rsidR="00F12B8B">
        <w:rPr>
          <w:rFonts w:ascii="Times New Roman" w:hAnsi="Times New Roman"/>
          <w:iCs/>
          <w:sz w:val="24"/>
          <w:szCs w:val="24"/>
        </w:rPr>
        <w:t xml:space="preserve">constructed and </w:t>
      </w:r>
      <w:r>
        <w:rPr>
          <w:rFonts w:ascii="Times New Roman" w:hAnsi="Times New Roman"/>
          <w:iCs/>
          <w:sz w:val="24"/>
          <w:szCs w:val="24"/>
        </w:rPr>
        <w:t>presented</w:t>
      </w:r>
      <w:r w:rsidRPr="00753B1A">
        <w:rPr>
          <w:rFonts w:ascii="Times New Roman" w:hAnsi="Times New Roman"/>
          <w:iCs/>
          <w:sz w:val="24"/>
          <w:szCs w:val="24"/>
        </w:rPr>
        <w:t>.</w:t>
      </w:r>
    </w:p>
    <w:p w14:paraId="3619D21B" w14:textId="77777777" w:rsidR="00447106" w:rsidRDefault="00447106" w:rsidP="00C53915">
      <w:pPr>
        <w:spacing w:line="480" w:lineRule="auto"/>
        <w:rPr>
          <w:rFonts w:ascii="Times New Roman" w:hAnsi="Times New Roman"/>
          <w:sz w:val="24"/>
          <w:szCs w:val="24"/>
        </w:rPr>
      </w:pPr>
    </w:p>
    <w:p w14:paraId="179E2BFB" w14:textId="77777777" w:rsidR="00447106" w:rsidRPr="00300840" w:rsidRDefault="00447106" w:rsidP="00447106">
      <w:pPr>
        <w:rPr>
          <w:rFonts w:ascii="Times New Roman" w:hAnsi="Times New Roman"/>
          <w:iCs/>
          <w:sz w:val="24"/>
          <w:szCs w:val="24"/>
        </w:rPr>
      </w:pPr>
    </w:p>
    <w:p w14:paraId="2A09EB51" w14:textId="77777777" w:rsidR="00447106" w:rsidRDefault="00447106" w:rsidP="00447106">
      <w:pPr>
        <w:rPr>
          <w:rFonts w:ascii="Times New Roman" w:hAnsi="Times New Roman"/>
          <w:iCs/>
          <w:sz w:val="24"/>
          <w:szCs w:val="24"/>
          <w:highlight w:val="yellow"/>
        </w:rPr>
      </w:pPr>
    </w:p>
    <w:p w14:paraId="59953F91" w14:textId="77777777" w:rsidR="00447106" w:rsidRDefault="00447106" w:rsidP="00447106">
      <w:pPr>
        <w:rPr>
          <w:rFonts w:ascii="Times New Roman" w:hAnsi="Times New Roman"/>
          <w:noProof/>
          <w:sz w:val="24"/>
          <w:szCs w:val="24"/>
          <w:lang w:val="en-GB"/>
        </w:rPr>
      </w:pPr>
    </w:p>
    <w:p w14:paraId="4DB47FE8" w14:textId="1134C191" w:rsidR="00447106" w:rsidRDefault="00C564C3" w:rsidP="00447106">
      <w:pPr>
        <w:rPr>
          <w:rFonts w:ascii="Times New Roman" w:hAnsi="Times New Roman"/>
          <w:noProof/>
          <w:sz w:val="24"/>
          <w:szCs w:val="24"/>
          <w:lang w:val="en-GB"/>
        </w:rPr>
      </w:pPr>
      <w:r>
        <w:rPr>
          <w:rFonts w:ascii="Times New Roman" w:hAnsi="Times New Roman"/>
          <w:noProof/>
          <w:sz w:val="24"/>
          <w:szCs w:val="24"/>
          <w:lang w:val="en-GB"/>
        </w:rPr>
        <w:lastRenderedPageBreak/>
        <w:t>Contributor details;</w:t>
      </w:r>
    </w:p>
    <w:p w14:paraId="2FF28071" w14:textId="601808F2" w:rsidR="00C564C3" w:rsidRDefault="00C564C3" w:rsidP="00447106">
      <w:pPr>
        <w:rPr>
          <w:rFonts w:ascii="Times New Roman" w:hAnsi="Times New Roman"/>
          <w:color w:val="000000"/>
          <w:shd w:val="clear" w:color="auto" w:fill="FFFFFF"/>
        </w:rPr>
      </w:pPr>
      <w:r>
        <w:rPr>
          <w:rFonts w:ascii="Times New Roman" w:hAnsi="Times New Roman"/>
          <w:color w:val="000000"/>
          <w:shd w:val="clear" w:color="auto" w:fill="FFFFFF"/>
        </w:rPr>
        <w:t>Matt Grimes is a Senior Lecturer in Music Industries and Radio at Birmingham City University. He is a co-founder of the Punk Scholars Network and a member of the Birmingham Centre for Media and Cultural Research where he is currently undertaking his doctoral research into 1980s British anarcho-punk and its impact on the subsequent lives of its participants. Other research interests and publications include British anarcho-punk zines</w:t>
      </w:r>
      <w:proofErr w:type="gramStart"/>
      <w:r w:rsidR="00680F7C">
        <w:rPr>
          <w:rFonts w:ascii="Times New Roman" w:hAnsi="Times New Roman"/>
          <w:color w:val="000000"/>
          <w:shd w:val="clear" w:color="auto" w:fill="FFFFFF"/>
        </w:rPr>
        <w:t>,</w:t>
      </w:r>
      <w:r>
        <w:rPr>
          <w:rFonts w:ascii="Times New Roman" w:hAnsi="Times New Roman"/>
          <w:color w:val="000000"/>
          <w:shd w:val="clear" w:color="auto" w:fill="FFFFFF"/>
        </w:rPr>
        <w:t xml:space="preserve">  radio</w:t>
      </w:r>
      <w:proofErr w:type="gramEnd"/>
      <w:r>
        <w:rPr>
          <w:rFonts w:ascii="Times New Roman" w:hAnsi="Times New Roman"/>
          <w:color w:val="000000"/>
          <w:shd w:val="clear" w:color="auto" w:fill="FFFFFF"/>
        </w:rPr>
        <w:t xml:space="preserve"> and marginalised communities and the use of radio as a tool for change. </w:t>
      </w:r>
    </w:p>
    <w:p w14:paraId="151C0C93" w14:textId="701B2304" w:rsidR="00680F7C" w:rsidRDefault="00680F7C" w:rsidP="00447106">
      <w:pPr>
        <w:rPr>
          <w:rFonts w:ascii="Times New Roman" w:hAnsi="Times New Roman"/>
          <w:noProof/>
          <w:sz w:val="24"/>
          <w:szCs w:val="24"/>
          <w:lang w:val="en-GB"/>
        </w:rPr>
      </w:pPr>
      <w:proofErr w:type="gramStart"/>
      <w:r>
        <w:rPr>
          <w:rFonts w:ascii="Times New Roman" w:hAnsi="Times New Roman"/>
          <w:color w:val="000000"/>
          <w:shd w:val="clear" w:color="auto" w:fill="FFFFFF"/>
        </w:rPr>
        <w:t>e-mail</w:t>
      </w:r>
      <w:proofErr w:type="gramEnd"/>
      <w:r>
        <w:rPr>
          <w:rFonts w:ascii="Times New Roman" w:hAnsi="Times New Roman"/>
          <w:color w:val="000000"/>
          <w:shd w:val="clear" w:color="auto" w:fill="FFFFFF"/>
        </w:rPr>
        <w:t>; matt.grimes@bcu.ac.uk</w:t>
      </w:r>
    </w:p>
    <w:p w14:paraId="209BC625" w14:textId="77777777" w:rsidR="00447106" w:rsidRDefault="00547F4C" w:rsidP="00447106">
      <w:pPr>
        <w:spacing w:line="240" w:lineRule="auto"/>
        <w:rPr>
          <w:noProof/>
          <w:szCs w:val="24"/>
          <w:lang w:val="en-GB"/>
        </w:rPr>
      </w:pPr>
      <w:r>
        <w:rPr>
          <w:rFonts w:ascii="Times New Roman" w:hAnsi="Times New Roman"/>
          <w:noProof/>
          <w:sz w:val="24"/>
          <w:szCs w:val="24"/>
          <w:lang w:val="en-GB"/>
        </w:rPr>
        <w:fldChar w:fldCharType="begin"/>
      </w:r>
      <w:r w:rsidR="00447106">
        <w:rPr>
          <w:rFonts w:ascii="Times New Roman" w:hAnsi="Times New Roman"/>
          <w:noProof/>
          <w:sz w:val="24"/>
          <w:szCs w:val="24"/>
          <w:lang w:val="en-GB"/>
        </w:rPr>
        <w:instrText xml:space="preserve"> ADDIN EN.REFLIST </w:instrText>
      </w:r>
      <w:r>
        <w:rPr>
          <w:rFonts w:ascii="Times New Roman" w:hAnsi="Times New Roman"/>
          <w:noProof/>
          <w:sz w:val="24"/>
          <w:szCs w:val="24"/>
          <w:lang w:val="en-GB"/>
        </w:rPr>
        <w:fldChar w:fldCharType="separate"/>
      </w:r>
      <w:bookmarkStart w:id="53" w:name="_ENREF_2"/>
      <w:r w:rsidR="00447106" w:rsidRPr="008C166F">
        <w:rPr>
          <w:noProof/>
          <w:szCs w:val="24"/>
          <w:lang w:val="en-GB"/>
        </w:rPr>
        <w:t xml:space="preserve"> </w:t>
      </w:r>
    </w:p>
    <w:p w14:paraId="130D2B46" w14:textId="77777777" w:rsidR="00447106" w:rsidRPr="008C166F" w:rsidRDefault="00447106" w:rsidP="00447106">
      <w:pPr>
        <w:spacing w:line="240" w:lineRule="auto"/>
        <w:ind w:left="720" w:hanging="720"/>
        <w:rPr>
          <w:noProof/>
          <w:szCs w:val="24"/>
          <w:lang w:val="en-GB"/>
        </w:rPr>
      </w:pPr>
      <w:r w:rsidRPr="008C166F">
        <w:rPr>
          <w:noProof/>
          <w:szCs w:val="24"/>
          <w:lang w:val="en-GB"/>
        </w:rPr>
        <w:tab/>
      </w:r>
      <w:bookmarkEnd w:id="53"/>
    </w:p>
    <w:p w14:paraId="7B41C7E3" w14:textId="77777777" w:rsidR="00447106" w:rsidRDefault="00447106" w:rsidP="00447106">
      <w:pPr>
        <w:spacing w:line="240" w:lineRule="auto"/>
        <w:rPr>
          <w:rFonts w:ascii="Times New Roman" w:hAnsi="Times New Roman"/>
          <w:noProof/>
          <w:sz w:val="24"/>
          <w:szCs w:val="24"/>
          <w:lang w:val="en-GB"/>
        </w:rPr>
      </w:pPr>
    </w:p>
    <w:p w14:paraId="259E36CB" w14:textId="77777777" w:rsidR="00447106" w:rsidRPr="00302DB9" w:rsidRDefault="00547F4C" w:rsidP="00447106">
      <w:pPr>
        <w:rPr>
          <w:rFonts w:ascii="Times New Roman" w:hAnsi="Times New Roman"/>
          <w:noProof/>
          <w:sz w:val="24"/>
          <w:szCs w:val="24"/>
          <w:lang w:val="en-GB"/>
        </w:rPr>
      </w:pPr>
      <w:r>
        <w:rPr>
          <w:rFonts w:ascii="Times New Roman" w:hAnsi="Times New Roman"/>
          <w:noProof/>
          <w:sz w:val="24"/>
          <w:szCs w:val="24"/>
          <w:lang w:val="en-GB"/>
        </w:rPr>
        <w:fldChar w:fldCharType="end"/>
      </w:r>
    </w:p>
    <w:p w14:paraId="41A8CFCE" w14:textId="77777777" w:rsidR="00C21EDB" w:rsidRDefault="00C21EDB"/>
    <w:sectPr w:rsidR="00C21EDB" w:rsidSect="0050506F">
      <w:pgSz w:w="11900" w:h="16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578B" w14:textId="77777777" w:rsidR="001B7A8B" w:rsidRDefault="001B7A8B" w:rsidP="00447106">
      <w:pPr>
        <w:spacing w:after="0" w:line="240" w:lineRule="auto"/>
      </w:pPr>
      <w:r>
        <w:separator/>
      </w:r>
    </w:p>
  </w:endnote>
  <w:endnote w:type="continuationSeparator" w:id="0">
    <w:p w14:paraId="4B777B18" w14:textId="77777777" w:rsidR="001B7A8B" w:rsidRDefault="001B7A8B" w:rsidP="0044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05AA" w14:textId="77777777" w:rsidR="001B7A8B" w:rsidRDefault="001B7A8B" w:rsidP="00447106">
      <w:pPr>
        <w:spacing w:after="0" w:line="240" w:lineRule="auto"/>
      </w:pPr>
      <w:r>
        <w:separator/>
      </w:r>
    </w:p>
  </w:footnote>
  <w:footnote w:type="continuationSeparator" w:id="0">
    <w:p w14:paraId="1692072D" w14:textId="77777777" w:rsidR="001B7A8B" w:rsidRDefault="001B7A8B" w:rsidP="00447106">
      <w:pPr>
        <w:spacing w:after="0" w:line="240" w:lineRule="auto"/>
      </w:pPr>
      <w:r>
        <w:continuationSeparator/>
      </w:r>
    </w:p>
  </w:footnote>
  <w:footnote w:id="1">
    <w:p w14:paraId="090C3BBE" w14:textId="77777777" w:rsidR="00523A34" w:rsidRPr="00DE69A6" w:rsidRDefault="00523A34">
      <w:pPr>
        <w:pStyle w:val="FootnoteText"/>
        <w:rPr>
          <w:lang w:val="en-GB"/>
        </w:rPr>
      </w:pPr>
      <w:r>
        <w:rPr>
          <w:rStyle w:val="FootnoteReference"/>
        </w:rPr>
        <w:footnoteRef/>
      </w:r>
      <w:r>
        <w:t xml:space="preserve"> </w:t>
      </w:r>
      <w:r>
        <w:rPr>
          <w:rFonts w:ascii="Times New Roman" w:hAnsi="Times New Roman"/>
        </w:rPr>
        <w:t xml:space="preserve">Roger Sabin, ed., </w:t>
      </w:r>
      <w:r>
        <w:rPr>
          <w:rFonts w:ascii="Times New Roman" w:hAnsi="Times New Roman"/>
          <w:i/>
        </w:rPr>
        <w:t xml:space="preserve">Punk Rock: So What? </w:t>
      </w:r>
      <w:proofErr w:type="gramStart"/>
      <w:r>
        <w:rPr>
          <w:rFonts w:ascii="Times New Roman" w:hAnsi="Times New Roman"/>
        </w:rPr>
        <w:t>(London: Routledge, 1999), 4.</w:t>
      </w:r>
      <w:proofErr w:type="gramEnd"/>
    </w:p>
  </w:footnote>
  <w:footnote w:id="2">
    <w:p w14:paraId="355C9E46" w14:textId="2982A862" w:rsidR="00523A34" w:rsidRPr="0033381E" w:rsidRDefault="00523A34">
      <w:pPr>
        <w:pStyle w:val="FootnoteText"/>
        <w:rPr>
          <w:lang w:val="en-GB"/>
        </w:rPr>
      </w:pPr>
      <w:r>
        <w:rPr>
          <w:rStyle w:val="FootnoteReference"/>
        </w:rPr>
        <w:footnoteRef/>
      </w:r>
      <w:r>
        <w:t xml:space="preserve"> </w:t>
      </w:r>
      <w:r w:rsidRPr="00547F4C">
        <w:rPr>
          <w:rFonts w:ascii="Times New Roman" w:hAnsi="Times New Roman"/>
          <w:lang w:val="en-GB"/>
        </w:rPr>
        <w:t xml:space="preserve">Crass were an avant-garde English punk rock band formed in 1977 </w:t>
      </w:r>
      <w:r>
        <w:rPr>
          <w:rFonts w:ascii="Times New Roman" w:hAnsi="Times New Roman"/>
          <w:lang w:val="en-GB"/>
        </w:rPr>
        <w:t>from</w:t>
      </w:r>
      <w:r w:rsidRPr="00547F4C">
        <w:rPr>
          <w:rFonts w:ascii="Times New Roman" w:hAnsi="Times New Roman"/>
          <w:lang w:val="en-GB"/>
        </w:rPr>
        <w:t xml:space="preserve"> a collective of musicians based around Dial House, an open house community in Essex.</w:t>
      </w:r>
      <w:r w:rsidRPr="00993D0D">
        <w:rPr>
          <w:rFonts w:ascii="Times New Roman" w:hAnsi="Times New Roman"/>
        </w:rPr>
        <w:t xml:space="preserve"> The band was formed as a direct response to what they saw as the failings of the then popular punk movement to live up to the DIY</w:t>
      </w:r>
      <w:r>
        <w:rPr>
          <w:rFonts w:ascii="Times New Roman" w:hAnsi="Times New Roman"/>
        </w:rPr>
        <w:t xml:space="preserve"> (do it yourself)</w:t>
      </w:r>
      <w:r w:rsidRPr="00993D0D">
        <w:rPr>
          <w:rFonts w:ascii="Times New Roman" w:hAnsi="Times New Roman"/>
        </w:rPr>
        <w:t xml:space="preserve"> and anarchist eth</w:t>
      </w:r>
      <w:r>
        <w:rPr>
          <w:rFonts w:ascii="Times New Roman" w:hAnsi="Times New Roman"/>
        </w:rPr>
        <w:t>os</w:t>
      </w:r>
      <w:r w:rsidRPr="00993D0D">
        <w:rPr>
          <w:rFonts w:ascii="Times New Roman" w:hAnsi="Times New Roman"/>
        </w:rPr>
        <w:t xml:space="preserve"> often espoused by artists such as </w:t>
      </w:r>
      <w:r>
        <w:rPr>
          <w:rFonts w:ascii="Times New Roman" w:hAnsi="Times New Roman"/>
        </w:rPr>
        <w:t>t</w:t>
      </w:r>
      <w:r w:rsidRPr="00993D0D">
        <w:rPr>
          <w:rFonts w:ascii="Times New Roman" w:hAnsi="Times New Roman"/>
        </w:rPr>
        <w:t>he Sex Pistols, The Clash et al.</w:t>
      </w:r>
      <w:r w:rsidRPr="00547F4C">
        <w:rPr>
          <w:rFonts w:ascii="Times New Roman" w:hAnsi="Times New Roman"/>
          <w:lang w:val="en-GB"/>
        </w:rPr>
        <w:t xml:space="preserve"> Crass were seminal in the development of anarcho-punk, a specific subcultural strand of punk rock that promoted anarchism and pacifism as a political ideology and a way of living. Members of the band continue to perform under various collaborations and individual performances.</w:t>
      </w:r>
    </w:p>
  </w:footnote>
  <w:footnote w:id="3">
    <w:p w14:paraId="3D30AA63" w14:textId="77777777" w:rsidR="00523A34" w:rsidRPr="002A642F" w:rsidRDefault="00523A34" w:rsidP="00447106">
      <w:pPr>
        <w:pStyle w:val="FootnoteText"/>
        <w:rPr>
          <w:lang w:val="en-GB"/>
        </w:rPr>
      </w:pPr>
      <w:r>
        <w:rPr>
          <w:rStyle w:val="FootnoteReference"/>
        </w:rPr>
        <w:footnoteRef/>
      </w:r>
      <w:r>
        <w:t xml:space="preserve"> </w:t>
      </w:r>
      <w:r w:rsidRPr="002A642F">
        <w:rPr>
          <w:rFonts w:ascii="Times New Roman" w:hAnsi="Times New Roman"/>
        </w:rPr>
        <w:t xml:space="preserve">a term first used by Bill Drake and Gene Chenault producers of the 1969 </w:t>
      </w:r>
      <w:r w:rsidRPr="002A642F">
        <w:rPr>
          <w:rFonts w:ascii="Times New Roman" w:hAnsi="Times New Roman"/>
          <w:i/>
        </w:rPr>
        <w:t xml:space="preserve">93 KHJ Los Angeles </w:t>
      </w:r>
      <w:r w:rsidRPr="002A642F">
        <w:rPr>
          <w:rFonts w:ascii="Times New Roman" w:hAnsi="Times New Roman"/>
        </w:rPr>
        <w:t xml:space="preserve">syndicated radio documentary </w:t>
      </w:r>
      <w:r w:rsidRPr="002A642F">
        <w:rPr>
          <w:rFonts w:ascii="Times New Roman" w:hAnsi="Times New Roman"/>
          <w:i/>
        </w:rPr>
        <w:t>The History of Rock &amp; Roll</w:t>
      </w:r>
    </w:p>
  </w:footnote>
  <w:footnote w:id="4">
    <w:p w14:paraId="0F057255" w14:textId="77777777" w:rsidR="00523A34" w:rsidRPr="00424851" w:rsidRDefault="00523A34" w:rsidP="00447106">
      <w:pPr>
        <w:pStyle w:val="FootnoteText"/>
        <w:rPr>
          <w:lang w:val="en-GB"/>
        </w:rPr>
      </w:pPr>
      <w:r>
        <w:rPr>
          <w:rStyle w:val="FootnoteReference"/>
        </w:rPr>
        <w:footnoteRef/>
      </w:r>
      <w:r>
        <w:t xml:space="preserve"> The </w:t>
      </w:r>
      <w:r w:rsidRPr="00453152">
        <w:rPr>
          <w:rFonts w:ascii="Times New Roman" w:hAnsi="Times New Roman"/>
          <w:i/>
          <w:lang w:val="en-GB"/>
        </w:rPr>
        <w:t>Britannia</w:t>
      </w:r>
      <w:r w:rsidRPr="008B607B">
        <w:rPr>
          <w:rFonts w:ascii="Times New Roman" w:hAnsi="Times New Roman"/>
          <w:lang w:val="en-GB"/>
        </w:rPr>
        <w:t xml:space="preserve"> </w:t>
      </w:r>
      <w:r>
        <w:rPr>
          <w:rFonts w:ascii="Times New Roman" w:hAnsi="Times New Roman"/>
          <w:lang w:val="en-GB"/>
        </w:rPr>
        <w:t xml:space="preserve">label consists of </w:t>
      </w:r>
      <w:r w:rsidRPr="008B607B">
        <w:rPr>
          <w:rFonts w:ascii="Times New Roman" w:hAnsi="Times New Roman"/>
          <w:lang w:val="en-GB"/>
        </w:rPr>
        <w:t xml:space="preserve">a series of documentaries and one-off programmes </w:t>
      </w:r>
      <w:r>
        <w:rPr>
          <w:rFonts w:ascii="Times New Roman" w:hAnsi="Times New Roman"/>
          <w:lang w:val="en-GB"/>
        </w:rPr>
        <w:t xml:space="preserve">produced by the British Broadcasting Corporation </w:t>
      </w:r>
      <w:r w:rsidRPr="008B607B">
        <w:rPr>
          <w:rFonts w:ascii="Times New Roman" w:hAnsi="Times New Roman"/>
          <w:lang w:val="en-GB"/>
        </w:rPr>
        <w:t>about the history of popular music and their related cultural activities in the UK</w:t>
      </w:r>
    </w:p>
  </w:footnote>
  <w:footnote w:id="5">
    <w:p w14:paraId="5EFFDC9A" w14:textId="77777777" w:rsidR="00523A34" w:rsidRPr="00D60363" w:rsidRDefault="00523A34" w:rsidP="00447106">
      <w:pPr>
        <w:pStyle w:val="FootnoteText"/>
        <w:rPr>
          <w:lang w:val="en-GB"/>
        </w:rPr>
      </w:pPr>
      <w:r>
        <w:rPr>
          <w:rStyle w:val="FootnoteReference"/>
        </w:rPr>
        <w:footnoteRef/>
      </w:r>
      <w:r>
        <w:t xml:space="preserve"> </w:t>
      </w:r>
      <w:r>
        <w:rPr>
          <w:rFonts w:ascii="Times New Roman" w:hAnsi="Times New Roman"/>
        </w:rPr>
        <w:t xml:space="preserve">Roger Sabin, 1999, 4. </w:t>
      </w:r>
      <w:r w:rsidRPr="00DB507E">
        <w:rPr>
          <w:rFonts w:ascii="Times New Roman" w:hAnsi="Times New Roman"/>
        </w:rPr>
        <w:t xml:space="preserve">Richard Cross, Review of George Berger’s </w:t>
      </w:r>
      <w:r w:rsidRPr="00DB507E">
        <w:rPr>
          <w:rFonts w:ascii="Times New Roman" w:hAnsi="Times New Roman"/>
          <w:i/>
        </w:rPr>
        <w:t>The Story o</w:t>
      </w:r>
      <w:r>
        <w:rPr>
          <w:rFonts w:ascii="Times New Roman" w:hAnsi="Times New Roman"/>
          <w:i/>
        </w:rPr>
        <w:t>f Crass</w:t>
      </w:r>
      <w:r w:rsidRPr="00DB507E">
        <w:rPr>
          <w:rFonts w:ascii="Times New Roman" w:hAnsi="Times New Roman"/>
        </w:rPr>
        <w:t xml:space="preserve"> (London: Omnibus 2006)</w:t>
      </w:r>
      <w:r w:rsidRPr="00DB507E">
        <w:rPr>
          <w:rFonts w:ascii="Times New Roman" w:hAnsi="Times New Roman"/>
          <w:i/>
        </w:rPr>
        <w:t xml:space="preserve"> </w:t>
      </w:r>
      <w:r>
        <w:rPr>
          <w:rFonts w:ascii="Times New Roman" w:hAnsi="Times New Roman"/>
          <w:i/>
        </w:rPr>
        <w:t xml:space="preserve"> </w:t>
      </w:r>
      <w:r w:rsidRPr="00DB507E">
        <w:rPr>
          <w:rFonts w:ascii="Times New Roman" w:hAnsi="Times New Roman"/>
          <w:i/>
        </w:rPr>
        <w:t>Freedom</w:t>
      </w:r>
      <w:r>
        <w:rPr>
          <w:rFonts w:ascii="Times New Roman" w:hAnsi="Times New Roman"/>
        </w:rPr>
        <w:t xml:space="preserve"> </w:t>
      </w:r>
      <w:r w:rsidRPr="00DB507E">
        <w:rPr>
          <w:rFonts w:ascii="Times New Roman" w:hAnsi="Times New Roman"/>
        </w:rPr>
        <w:t xml:space="preserve">No 27 (2007); George Berger </w:t>
      </w:r>
      <w:r>
        <w:rPr>
          <w:rFonts w:ascii="Times New Roman" w:hAnsi="Times New Roman"/>
          <w:i/>
        </w:rPr>
        <w:t>The Story of Crass</w:t>
      </w:r>
      <w:r w:rsidRPr="00DB507E">
        <w:rPr>
          <w:rFonts w:ascii="Times New Roman" w:hAnsi="Times New Roman"/>
          <w:i/>
        </w:rPr>
        <w:t xml:space="preserve"> </w:t>
      </w:r>
      <w:r w:rsidRPr="00DB507E">
        <w:rPr>
          <w:rFonts w:ascii="Times New Roman" w:hAnsi="Times New Roman"/>
        </w:rPr>
        <w:t>(London: Omnibus 2006), 283</w:t>
      </w:r>
    </w:p>
  </w:footnote>
  <w:footnote w:id="6">
    <w:p w14:paraId="18BEE2DA" w14:textId="77777777" w:rsidR="00523A34" w:rsidRPr="00C2531E" w:rsidRDefault="00523A34" w:rsidP="00447106">
      <w:pPr>
        <w:pStyle w:val="FootnoteText"/>
        <w:rPr>
          <w:rFonts w:ascii="Times New Roman" w:hAnsi="Times New Roman"/>
          <w:lang w:val="en-GB"/>
        </w:rPr>
      </w:pPr>
      <w:r w:rsidRPr="00C2531E">
        <w:rPr>
          <w:rStyle w:val="FootnoteReference"/>
          <w:rFonts w:ascii="Times New Roman" w:hAnsi="Times New Roman"/>
        </w:rPr>
        <w:footnoteRef/>
      </w:r>
      <w:r w:rsidRPr="00C2531E">
        <w:rPr>
          <w:rFonts w:ascii="Times New Roman" w:hAnsi="Times New Roman"/>
        </w:rPr>
        <w:t xml:space="preserve"> Greil Marcus </w:t>
      </w:r>
      <w:r w:rsidRPr="00C2531E">
        <w:rPr>
          <w:rFonts w:ascii="Times New Roman" w:hAnsi="Times New Roman"/>
          <w:i/>
        </w:rPr>
        <w:t>Lipstick Traces: A Secret History of the 20</w:t>
      </w:r>
      <w:r w:rsidRPr="00C2531E">
        <w:rPr>
          <w:rFonts w:ascii="Times New Roman" w:hAnsi="Times New Roman"/>
          <w:i/>
          <w:vertAlign w:val="superscript"/>
        </w:rPr>
        <w:t>th</w:t>
      </w:r>
      <w:r>
        <w:rPr>
          <w:rFonts w:ascii="Times New Roman" w:hAnsi="Times New Roman"/>
          <w:i/>
        </w:rPr>
        <w:t xml:space="preserve"> Century</w:t>
      </w:r>
      <w:r w:rsidRPr="00C2531E">
        <w:rPr>
          <w:rFonts w:ascii="Times New Roman" w:hAnsi="Times New Roman"/>
          <w:i/>
        </w:rPr>
        <w:t xml:space="preserve"> </w:t>
      </w:r>
      <w:r w:rsidRPr="00C2531E">
        <w:rPr>
          <w:rFonts w:ascii="Times New Roman" w:hAnsi="Times New Roman"/>
        </w:rPr>
        <w:t xml:space="preserve">(London: Penguin Books, 1993); Greil Marcus </w:t>
      </w:r>
      <w:r w:rsidRPr="00C2531E">
        <w:rPr>
          <w:rFonts w:ascii="Times New Roman" w:hAnsi="Times New Roman"/>
          <w:i/>
        </w:rPr>
        <w:t>In the Fascist Bathro</w:t>
      </w:r>
      <w:r>
        <w:rPr>
          <w:rFonts w:ascii="Times New Roman" w:hAnsi="Times New Roman"/>
          <w:i/>
        </w:rPr>
        <w:t>om: Punk in Pop Music, 1977-92’</w:t>
      </w:r>
      <w:r w:rsidRPr="00C2531E">
        <w:rPr>
          <w:rFonts w:ascii="Times New Roman" w:hAnsi="Times New Roman"/>
        </w:rPr>
        <w:t xml:space="preserve">(London: Viking, 1993); John Savage </w:t>
      </w:r>
      <w:r w:rsidRPr="00C2531E">
        <w:rPr>
          <w:rFonts w:ascii="Times New Roman" w:hAnsi="Times New Roman"/>
          <w:i/>
        </w:rPr>
        <w:t>England’s’ Drea</w:t>
      </w:r>
      <w:r>
        <w:rPr>
          <w:rFonts w:ascii="Times New Roman" w:hAnsi="Times New Roman"/>
          <w:i/>
        </w:rPr>
        <w:t xml:space="preserve">ming: Sex Pistols and Punk Rock. </w:t>
      </w:r>
      <w:r w:rsidRPr="00C2531E">
        <w:rPr>
          <w:rFonts w:ascii="Times New Roman" w:hAnsi="Times New Roman"/>
        </w:rPr>
        <w:t xml:space="preserve"> (London: Faber and Faber, 1991)</w:t>
      </w:r>
      <w:r>
        <w:rPr>
          <w:rFonts w:ascii="Times New Roman" w:hAnsi="Times New Roman"/>
        </w:rPr>
        <w:t>; Adrian Boot and Chris Salewicz</w:t>
      </w:r>
      <w:r w:rsidRPr="009D018C">
        <w:t xml:space="preserve"> </w:t>
      </w:r>
      <w:r w:rsidRPr="00C14500">
        <w:rPr>
          <w:rFonts w:ascii="Times New Roman" w:hAnsi="Times New Roman"/>
          <w:i/>
        </w:rPr>
        <w:t>Punk:</w:t>
      </w:r>
      <w:r w:rsidRPr="00C2531E">
        <w:rPr>
          <w:rFonts w:ascii="Times New Roman" w:hAnsi="Times New Roman"/>
          <w:i/>
        </w:rPr>
        <w:t xml:space="preserve"> The Illustrated history of a Music Revolution</w:t>
      </w:r>
      <w:r>
        <w:rPr>
          <w:rFonts w:ascii="Times New Roman" w:hAnsi="Times New Roman"/>
          <w:i/>
        </w:rPr>
        <w:t xml:space="preserve"> </w:t>
      </w:r>
      <w:r>
        <w:rPr>
          <w:rFonts w:ascii="Times New Roman" w:hAnsi="Times New Roman"/>
        </w:rPr>
        <w:t xml:space="preserve">(London: Boxtree Ltd, 1996); Alvin Gibbs </w:t>
      </w:r>
      <w:r w:rsidRPr="00E22A3C">
        <w:rPr>
          <w:rFonts w:ascii="Times New Roman" w:hAnsi="Times New Roman"/>
          <w:i/>
        </w:rPr>
        <w:t>Destroy: The Definitive History of Punk</w:t>
      </w:r>
      <w:r w:rsidRPr="00C2531E">
        <w:rPr>
          <w:rFonts w:ascii="Times New Roman" w:hAnsi="Times New Roman"/>
        </w:rPr>
        <w:t>. (Virginia: Britannia Press, 1996)</w:t>
      </w:r>
    </w:p>
  </w:footnote>
  <w:footnote w:id="7">
    <w:p w14:paraId="6E11960A" w14:textId="77777777" w:rsidR="00523A34" w:rsidRPr="00852007" w:rsidRDefault="00523A34" w:rsidP="00447106">
      <w:pPr>
        <w:pStyle w:val="FootnoteText"/>
        <w:rPr>
          <w:lang w:val="en-GB"/>
        </w:rPr>
      </w:pPr>
      <w:r>
        <w:rPr>
          <w:rStyle w:val="FootnoteReference"/>
        </w:rPr>
        <w:footnoteRef/>
      </w:r>
      <w:r>
        <w:t xml:space="preserve"> </w:t>
      </w:r>
      <w:r w:rsidRPr="00265657">
        <w:rPr>
          <w:rFonts w:ascii="Times New Roman" w:hAnsi="Times New Roman"/>
          <w:iCs/>
        </w:rPr>
        <w:t xml:space="preserve">As defined by Thompson, S (2004) Punk Cinema. </w:t>
      </w:r>
      <w:r w:rsidRPr="00265657">
        <w:rPr>
          <w:rFonts w:ascii="Times New Roman" w:hAnsi="Times New Roman"/>
          <w:i/>
          <w:iCs/>
        </w:rPr>
        <w:t>Cinema</w:t>
      </w:r>
      <w:r>
        <w:rPr>
          <w:rFonts w:ascii="Times New Roman" w:hAnsi="Times New Roman"/>
          <w:i/>
          <w:iCs/>
        </w:rPr>
        <w:t xml:space="preserve"> </w:t>
      </w:r>
      <w:r w:rsidRPr="00265657">
        <w:rPr>
          <w:rFonts w:ascii="Times New Roman" w:hAnsi="Times New Roman"/>
          <w:i/>
          <w:iCs/>
        </w:rPr>
        <w:t>Journal.</w:t>
      </w:r>
      <w:r w:rsidRPr="00265657">
        <w:rPr>
          <w:rFonts w:ascii="Times New Roman" w:hAnsi="Times New Roman"/>
          <w:iCs/>
        </w:rPr>
        <w:t xml:space="preserve"> 43:2 (2004) pp47-66</w:t>
      </w:r>
    </w:p>
  </w:footnote>
  <w:footnote w:id="8">
    <w:p w14:paraId="33B5FD76" w14:textId="35D62902" w:rsidR="00523A34" w:rsidRPr="0041630E" w:rsidRDefault="00523A34" w:rsidP="00AA3B99">
      <w:pPr>
        <w:autoSpaceDE w:val="0"/>
        <w:autoSpaceDN w:val="0"/>
        <w:adjustRightInd w:val="0"/>
        <w:spacing w:after="0" w:line="240" w:lineRule="auto"/>
        <w:rPr>
          <w:rFonts w:ascii="Times New Roman" w:hAnsi="Times New Roman"/>
          <w:sz w:val="20"/>
          <w:szCs w:val="20"/>
          <w:lang w:val="en-GB"/>
        </w:rPr>
      </w:pPr>
      <w:r>
        <w:rPr>
          <w:rStyle w:val="FootnoteReference"/>
        </w:rPr>
        <w:footnoteRef/>
      </w:r>
      <w:r>
        <w:t xml:space="preserve"> </w:t>
      </w:r>
      <w:r w:rsidRPr="0071630C">
        <w:rPr>
          <w:rFonts w:ascii="Times New Roman" w:hAnsi="Times New Roman"/>
          <w:sz w:val="20"/>
          <w:szCs w:val="20"/>
          <w:lang w:val="en-GB"/>
        </w:rPr>
        <w:t xml:space="preserve">He had </w:t>
      </w:r>
      <w:r>
        <w:rPr>
          <w:rFonts w:ascii="Times New Roman" w:hAnsi="Times New Roman"/>
          <w:sz w:val="20"/>
          <w:szCs w:val="20"/>
          <w:lang w:val="en-GB"/>
        </w:rPr>
        <w:t xml:space="preserve">previously produced two short (10 min) experimental films </w:t>
      </w:r>
      <w:r w:rsidRPr="0071630C">
        <w:rPr>
          <w:rFonts w:ascii="Times New Roman" w:hAnsi="Times New Roman"/>
          <w:sz w:val="20"/>
          <w:szCs w:val="20"/>
          <w:lang w:val="en-GB"/>
        </w:rPr>
        <w:t xml:space="preserve">on Merzbow, the recording name of Japanese avant-garde noise musician Masami Akita </w:t>
      </w:r>
      <w:r>
        <w:rPr>
          <w:rFonts w:ascii="Times New Roman" w:hAnsi="Times New Roman"/>
          <w:sz w:val="20"/>
          <w:szCs w:val="20"/>
          <w:lang w:val="en-GB"/>
        </w:rPr>
        <w:t xml:space="preserve">as part of a collaborative project, Sonic Images (1998) and Sonic Fragments (2000) based on the relation between an electronic composer and a digital filmmaker under the direction of </w:t>
      </w:r>
      <w:r w:rsidRPr="0071630C">
        <w:rPr>
          <w:rFonts w:ascii="Times New Roman" w:hAnsi="Times New Roman"/>
          <w:sz w:val="20"/>
          <w:szCs w:val="20"/>
          <w:lang w:val="en-GB"/>
        </w:rPr>
        <w:t>Dutch documentary producer Frank Scheffer</w:t>
      </w:r>
      <w:r>
        <w:rPr>
          <w:rFonts w:ascii="Times New Roman" w:hAnsi="Times New Roman"/>
          <w:sz w:val="20"/>
          <w:szCs w:val="20"/>
          <w:lang w:val="en-GB"/>
        </w:rPr>
        <w:t xml:space="preserve"> who is internationally recognised as a master of sound and image. </w:t>
      </w:r>
      <w:hyperlink r:id="rId1" w:history="1">
        <w:r w:rsidRPr="0041630E">
          <w:rPr>
            <w:rStyle w:val="Hyperlink"/>
            <w:rFonts w:ascii="Times New Roman" w:hAnsi="Times New Roman"/>
            <w:color w:val="auto"/>
            <w:sz w:val="20"/>
            <w:szCs w:val="20"/>
            <w:u w:val="none"/>
            <w:lang w:val="en-GB"/>
          </w:rPr>
          <w:t>http://www.sonambiente.net/en/01_spektrum/film.html</w:t>
        </w:r>
      </w:hyperlink>
    </w:p>
    <w:p w14:paraId="67C96D35" w14:textId="77777777" w:rsidR="00523A34" w:rsidRDefault="00523A34" w:rsidP="00AA3B99">
      <w:pPr>
        <w:autoSpaceDE w:val="0"/>
        <w:autoSpaceDN w:val="0"/>
        <w:adjustRightInd w:val="0"/>
        <w:spacing w:after="0" w:line="240" w:lineRule="auto"/>
        <w:rPr>
          <w:lang w:val="en-GB"/>
        </w:rPr>
      </w:pPr>
      <w:proofErr w:type="gramStart"/>
      <w:r w:rsidRPr="0041630E">
        <w:rPr>
          <w:rFonts w:ascii="Times New Roman" w:hAnsi="Times New Roman"/>
          <w:sz w:val="20"/>
          <w:szCs w:val="20"/>
          <w:lang w:val="en-GB"/>
        </w:rPr>
        <w:t>and</w:t>
      </w:r>
      <w:proofErr w:type="gramEnd"/>
      <w:r w:rsidRPr="0041630E">
        <w:rPr>
          <w:rFonts w:ascii="Times New Roman" w:hAnsi="Times New Roman"/>
          <w:sz w:val="20"/>
          <w:szCs w:val="20"/>
          <w:lang w:val="en-GB"/>
        </w:rPr>
        <w:t xml:space="preserve"> http://www.shadowfestival.nl/makers/biography/frank_scheffer/ </w:t>
      </w:r>
      <w:r>
        <w:rPr>
          <w:rFonts w:ascii="Times New Roman" w:hAnsi="Times New Roman"/>
          <w:sz w:val="20"/>
          <w:szCs w:val="20"/>
          <w:lang w:val="en-GB"/>
        </w:rPr>
        <w:t>both accessed 18/1/12.</w:t>
      </w:r>
    </w:p>
  </w:footnote>
  <w:footnote w:id="9">
    <w:p w14:paraId="356F8630" w14:textId="77777777" w:rsidR="00523A34" w:rsidRPr="00057423" w:rsidRDefault="00523A34" w:rsidP="00AA3B99">
      <w:pPr>
        <w:pStyle w:val="FootnoteText"/>
        <w:rPr>
          <w:lang w:val="en-GB"/>
        </w:rPr>
      </w:pPr>
      <w:r>
        <w:rPr>
          <w:rStyle w:val="FootnoteReference"/>
        </w:rPr>
        <w:footnoteRef/>
      </w:r>
      <w:r>
        <w:t xml:space="preserve"> </w:t>
      </w:r>
      <w:r w:rsidRPr="00C53915">
        <w:rPr>
          <w:rFonts w:ascii="Times New Roman" w:hAnsi="Times New Roman"/>
          <w:lang w:val="en-GB"/>
        </w:rPr>
        <w:t>‘Yes Sir’ I Will’</w:t>
      </w:r>
      <w:r w:rsidRPr="00C53915">
        <w:rPr>
          <w:rFonts w:ascii="Times New Roman" w:hAnsi="Times New Roman"/>
        </w:rPr>
        <w:t xml:space="preserve"> </w:t>
      </w:r>
      <w:r w:rsidRPr="00C53915">
        <w:rPr>
          <w:rFonts w:ascii="Times New Roman" w:hAnsi="Times New Roman"/>
          <w:lang w:val="en-GB"/>
        </w:rPr>
        <w:t>Crass Records, Cat # 121984/2, UK 1983</w:t>
      </w:r>
    </w:p>
  </w:footnote>
  <w:footnote w:id="10">
    <w:p w14:paraId="127BA38D" w14:textId="77777777" w:rsidR="00523A34" w:rsidRPr="008B607B" w:rsidRDefault="00523A34" w:rsidP="00F54C88">
      <w:pPr>
        <w:pStyle w:val="Default"/>
        <w:rPr>
          <w:rFonts w:asciiTheme="minorHAnsi" w:hAnsiTheme="minorHAnsi" w:cstheme="minorBidi"/>
          <w:sz w:val="22"/>
          <w:szCs w:val="22"/>
          <w:lang w:val="en-GB"/>
        </w:rPr>
      </w:pPr>
      <w:r>
        <w:rPr>
          <w:rStyle w:val="FootnoteReference"/>
        </w:rPr>
        <w:footnoteRef/>
      </w:r>
      <w:r>
        <w:t xml:space="preserve"> </w:t>
      </w:r>
      <w:r w:rsidRPr="008B607B">
        <w:rPr>
          <w:rFonts w:ascii="Times New Roman" w:hAnsi="Times New Roman" w:cs="Times New Roman"/>
          <w:sz w:val="20"/>
          <w:szCs w:val="20"/>
        </w:rPr>
        <w:t xml:space="preserve">Keith Beattie, </w:t>
      </w:r>
      <w:r>
        <w:rPr>
          <w:rFonts w:ascii="Times New Roman" w:hAnsi="Times New Roman" w:cs="Times New Roman"/>
          <w:sz w:val="20"/>
          <w:szCs w:val="20"/>
        </w:rPr>
        <w:t>“</w:t>
      </w:r>
      <w:r w:rsidRPr="008B607B">
        <w:rPr>
          <w:rFonts w:ascii="Times New Roman" w:hAnsi="Times New Roman" w:cs="Times New Roman"/>
          <w:color w:val="auto"/>
          <w:sz w:val="20"/>
          <w:szCs w:val="20"/>
          <w:lang w:val="en-GB"/>
        </w:rPr>
        <w:t>It’s Not Only Rock And Roll: ‘Rockumentary’, Direct Cinema, And Performative Display</w:t>
      </w:r>
      <w:r>
        <w:rPr>
          <w:rFonts w:ascii="Times New Roman" w:hAnsi="Times New Roman" w:cs="Times New Roman"/>
          <w:color w:val="auto"/>
          <w:sz w:val="20"/>
          <w:szCs w:val="20"/>
          <w:lang w:val="en-GB"/>
        </w:rPr>
        <w:t>”</w:t>
      </w:r>
      <w:r>
        <w:rPr>
          <w:rFonts w:ascii="Times New Roman" w:hAnsi="Times New Roman"/>
          <w:lang w:val="en-GB"/>
        </w:rPr>
        <w:t>,</w:t>
      </w:r>
      <w:r w:rsidRPr="00C14500">
        <w:rPr>
          <w:rFonts w:ascii="Times New Roman" w:hAnsi="Times New Roman"/>
          <w:i/>
          <w:lang w:val="en-GB"/>
        </w:rPr>
        <w:t xml:space="preserve"> </w:t>
      </w:r>
      <w:r w:rsidRPr="00C14500">
        <w:rPr>
          <w:rFonts w:ascii="Times New Roman" w:hAnsi="Times New Roman" w:cs="Times New Roman"/>
          <w:i/>
          <w:color w:val="auto"/>
          <w:sz w:val="20"/>
          <w:szCs w:val="20"/>
          <w:lang w:val="en-GB"/>
        </w:rPr>
        <w:t>Australasian</w:t>
      </w:r>
      <w:r w:rsidRPr="008B607B">
        <w:rPr>
          <w:rFonts w:ascii="Times New Roman" w:hAnsi="Times New Roman" w:cs="Times New Roman"/>
          <w:i/>
          <w:color w:val="auto"/>
          <w:sz w:val="20"/>
          <w:szCs w:val="20"/>
          <w:lang w:val="en-GB"/>
        </w:rPr>
        <w:t xml:space="preserve"> Journal of American Studies, </w:t>
      </w:r>
      <w:r w:rsidRPr="008B607B">
        <w:rPr>
          <w:rFonts w:ascii="Times New Roman" w:hAnsi="Times New Roman" w:cs="Times New Roman"/>
          <w:sz w:val="20"/>
          <w:szCs w:val="20"/>
          <w:lang w:val="en-GB"/>
        </w:rPr>
        <w:t>no.24:2 (2005) 21-41</w:t>
      </w:r>
      <w:r>
        <w:rPr>
          <w:rFonts w:ascii="Times New Roman" w:hAnsi="Times New Roman"/>
          <w:lang w:val="en-GB"/>
        </w:rPr>
        <w:t>; “</w:t>
      </w:r>
      <w:r w:rsidRPr="008B607B">
        <w:rPr>
          <w:rFonts w:ascii="Times New Roman" w:hAnsi="Times New Roman" w:cs="Times New Roman"/>
          <w:sz w:val="20"/>
          <w:szCs w:val="20"/>
          <w:lang w:val="en-GB"/>
        </w:rPr>
        <w:t>Alessandro Bratus</w:t>
      </w:r>
      <w:r>
        <w:rPr>
          <w:rFonts w:ascii="Times New Roman" w:hAnsi="Times New Roman" w:cs="Times New Roman"/>
          <w:sz w:val="20"/>
          <w:szCs w:val="20"/>
          <w:lang w:val="en-GB"/>
        </w:rPr>
        <w:t xml:space="preserve">, </w:t>
      </w:r>
      <w:r>
        <w:rPr>
          <w:rFonts w:ascii="Times New Roman" w:hAnsi="Times New Roman" w:cs="Times New Roman"/>
          <w:color w:val="auto"/>
          <w:sz w:val="20"/>
          <w:szCs w:val="20"/>
          <w:lang w:val="en-GB"/>
        </w:rPr>
        <w:t>Popular Music and C</w:t>
      </w:r>
      <w:r w:rsidRPr="008B607B">
        <w:rPr>
          <w:rFonts w:ascii="Times New Roman" w:hAnsi="Times New Roman" w:cs="Times New Roman"/>
          <w:color w:val="auto"/>
          <w:sz w:val="20"/>
          <w:szCs w:val="20"/>
          <w:lang w:val="en-GB"/>
        </w:rPr>
        <w:t>inema: how the rock artist i</w:t>
      </w:r>
      <w:r>
        <w:rPr>
          <w:rFonts w:ascii="Times New Roman" w:hAnsi="Times New Roman" w:cs="Times New Roman"/>
          <w:color w:val="auto"/>
          <w:sz w:val="20"/>
          <w:szCs w:val="20"/>
          <w:lang w:val="en-GB"/>
        </w:rPr>
        <w:t>s represented on the big screen”</w:t>
      </w:r>
      <w:r w:rsidRPr="008B607B">
        <w:rPr>
          <w:rFonts w:ascii="Times New Roman" w:hAnsi="Times New Roman" w:cs="Times New Roman"/>
          <w:color w:val="auto"/>
          <w:sz w:val="20"/>
          <w:szCs w:val="20"/>
          <w:lang w:val="en-GB"/>
        </w:rPr>
        <w:t xml:space="preserve"> </w:t>
      </w:r>
      <w:r w:rsidRPr="008B607B">
        <w:rPr>
          <w:rFonts w:ascii="Times New Roman" w:hAnsi="Times New Roman" w:cs="Times New Roman"/>
          <w:i/>
          <w:color w:val="auto"/>
          <w:sz w:val="20"/>
          <w:szCs w:val="20"/>
          <w:lang w:val="en-GB"/>
        </w:rPr>
        <w:t xml:space="preserve">Worlds of Audio Vision. </w:t>
      </w:r>
      <w:r>
        <w:rPr>
          <w:rFonts w:ascii="Times New Roman" w:hAnsi="Times New Roman" w:cs="Times New Roman"/>
          <w:sz w:val="20"/>
          <w:szCs w:val="20"/>
        </w:rPr>
        <w:t xml:space="preserve">(2010) </w:t>
      </w:r>
      <w:r w:rsidRPr="008B607B">
        <w:rPr>
          <w:rFonts w:ascii="Times New Roman" w:hAnsi="Times New Roman" w:cs="Times New Roman"/>
          <w:color w:val="auto"/>
          <w:sz w:val="20"/>
          <w:szCs w:val="20"/>
          <w:lang w:val="en-GB"/>
        </w:rPr>
        <w:t xml:space="preserve"> </w:t>
      </w:r>
      <w:hyperlink r:id="rId2" w:history="1">
        <w:r w:rsidRPr="008B607B">
          <w:rPr>
            <w:rFonts w:ascii="Times New Roman" w:hAnsi="Times New Roman" w:cs="Times New Roman"/>
            <w:color w:val="auto"/>
            <w:sz w:val="20"/>
            <w:szCs w:val="20"/>
            <w:lang w:val="en-GB"/>
          </w:rPr>
          <w:t>http://www5.unipv.it/wav/pdf/WAV_Bratus_2010_eng.pdf</w:t>
        </w:r>
      </w:hyperlink>
      <w:r>
        <w:rPr>
          <w:rFonts w:ascii="Times New Roman" w:hAnsi="Times New Roman" w:cs="Times New Roman"/>
          <w:color w:val="auto"/>
          <w:sz w:val="20"/>
          <w:szCs w:val="20"/>
          <w:lang w:val="en-GB"/>
        </w:rPr>
        <w:t xml:space="preserve">   </w:t>
      </w:r>
      <w:r w:rsidRPr="008B607B">
        <w:rPr>
          <w:rFonts w:ascii="Times New Roman" w:hAnsi="Times New Roman" w:cs="Times New Roman"/>
          <w:color w:val="auto"/>
          <w:sz w:val="20"/>
          <w:szCs w:val="20"/>
          <w:lang w:val="en-GB"/>
        </w:rPr>
        <w:t xml:space="preserve"> accessed 15.1.2012</w:t>
      </w:r>
      <w:r>
        <w:rPr>
          <w:rFonts w:ascii="Times New Roman" w:hAnsi="Times New Roman" w:cs="Times New Roman"/>
          <w:color w:val="auto"/>
          <w:sz w:val="20"/>
          <w:szCs w:val="20"/>
          <w:lang w:val="en-GB"/>
        </w:rPr>
        <w:t xml:space="preserve">; </w:t>
      </w:r>
      <w:r w:rsidRPr="008B607B">
        <w:rPr>
          <w:rFonts w:ascii="Times New Roman" w:hAnsi="Times New Roman" w:cs="Times New Roman"/>
          <w:bCs/>
          <w:sz w:val="20"/>
          <w:szCs w:val="20"/>
          <w:lang w:val="en-GB"/>
        </w:rPr>
        <w:t>Jonathan</w:t>
      </w:r>
      <w:r w:rsidRPr="008B607B">
        <w:rPr>
          <w:rFonts w:ascii="Times New Roman" w:hAnsi="Times New Roman" w:cs="Times New Roman"/>
          <w:b/>
          <w:bCs/>
          <w:sz w:val="20"/>
          <w:szCs w:val="20"/>
          <w:lang w:val="en-GB"/>
        </w:rPr>
        <w:t xml:space="preserve"> </w:t>
      </w:r>
      <w:r w:rsidRPr="008B607B">
        <w:rPr>
          <w:rFonts w:ascii="Times New Roman" w:hAnsi="Times New Roman" w:cs="Times New Roman"/>
          <w:sz w:val="20"/>
          <w:szCs w:val="20"/>
          <w:lang w:val="en-GB"/>
        </w:rPr>
        <w:t xml:space="preserve">Romney, </w:t>
      </w:r>
      <w:r>
        <w:rPr>
          <w:rFonts w:ascii="Times New Roman" w:hAnsi="Times New Roman" w:cs="Times New Roman"/>
          <w:sz w:val="20"/>
          <w:szCs w:val="20"/>
          <w:lang w:val="en-GB"/>
        </w:rPr>
        <w:t>“</w:t>
      </w:r>
      <w:r w:rsidRPr="008B607B">
        <w:rPr>
          <w:rFonts w:ascii="Times New Roman" w:hAnsi="Times New Roman" w:cs="Times New Roman"/>
          <w:sz w:val="20"/>
          <w:szCs w:val="20"/>
          <w:lang w:val="en-GB"/>
        </w:rPr>
        <w:t>Access all Areas: The real space o</w:t>
      </w:r>
      <w:r w:rsidRPr="008B607B">
        <w:rPr>
          <w:rFonts w:ascii="Times New Roman" w:hAnsi="Times New Roman" w:cs="Times New Roman"/>
          <w:bCs/>
          <w:sz w:val="20"/>
          <w:szCs w:val="20"/>
          <w:lang w:val="en-GB"/>
        </w:rPr>
        <w:t>f rock documentary</w:t>
      </w:r>
      <w:r>
        <w:rPr>
          <w:rFonts w:ascii="Times New Roman" w:hAnsi="Times New Roman" w:cs="Times New Roman"/>
          <w:bCs/>
          <w:sz w:val="20"/>
          <w:szCs w:val="20"/>
          <w:lang w:val="en-GB"/>
        </w:rPr>
        <w:t>” i</w:t>
      </w:r>
      <w:r w:rsidRPr="008B607B">
        <w:rPr>
          <w:rFonts w:ascii="Times New Roman" w:hAnsi="Times New Roman" w:cs="Times New Roman"/>
          <w:bCs/>
          <w:sz w:val="20"/>
          <w:szCs w:val="20"/>
          <w:lang w:val="en-GB"/>
        </w:rPr>
        <w:t xml:space="preserve">n </w:t>
      </w:r>
      <w:r w:rsidRPr="008B607B">
        <w:rPr>
          <w:rFonts w:ascii="Times New Roman" w:hAnsi="Times New Roman" w:cs="Times New Roman"/>
          <w:i/>
          <w:sz w:val="20"/>
          <w:szCs w:val="20"/>
          <w:lang w:val="en-GB"/>
        </w:rPr>
        <w:t>Celluloid Jukebox: Popular Music and the Movies since the 50’s</w:t>
      </w:r>
      <w:r w:rsidRPr="008B607B">
        <w:rPr>
          <w:rFonts w:ascii="Times New Roman" w:hAnsi="Times New Roman" w:cs="Times New Roman"/>
          <w:b/>
          <w:bCs/>
          <w:i/>
          <w:sz w:val="20"/>
          <w:szCs w:val="20"/>
          <w:lang w:val="en-GB"/>
        </w:rPr>
        <w:t xml:space="preserve">, </w:t>
      </w:r>
      <w:r>
        <w:rPr>
          <w:rFonts w:ascii="Times New Roman" w:hAnsi="Times New Roman" w:cs="Times New Roman"/>
          <w:b/>
          <w:bCs/>
          <w:sz w:val="20"/>
          <w:szCs w:val="20"/>
          <w:lang w:val="en-GB"/>
        </w:rPr>
        <w:t xml:space="preserve"> </w:t>
      </w:r>
      <w:r w:rsidRPr="008B607B">
        <w:rPr>
          <w:rFonts w:ascii="Times New Roman" w:hAnsi="Times New Roman" w:cs="Times New Roman"/>
          <w:bCs/>
          <w:sz w:val="20"/>
          <w:szCs w:val="20"/>
          <w:lang w:val="en-GB"/>
        </w:rPr>
        <w:t>ed Jonathan Romney and Adrian</w:t>
      </w:r>
      <w:r w:rsidRPr="008B607B">
        <w:rPr>
          <w:rFonts w:ascii="Times New Roman" w:hAnsi="Times New Roman" w:cs="Times New Roman"/>
          <w:b/>
          <w:bCs/>
          <w:sz w:val="20"/>
          <w:szCs w:val="20"/>
          <w:lang w:val="en-GB"/>
        </w:rPr>
        <w:t xml:space="preserve"> </w:t>
      </w:r>
      <w:r w:rsidRPr="008B607B">
        <w:rPr>
          <w:rFonts w:ascii="Times New Roman" w:hAnsi="Times New Roman" w:cs="Times New Roman"/>
          <w:sz w:val="20"/>
          <w:szCs w:val="20"/>
          <w:lang w:val="en-GB"/>
        </w:rPr>
        <w:t xml:space="preserve">Wootton </w:t>
      </w:r>
      <w:r w:rsidRPr="008B607B">
        <w:rPr>
          <w:rFonts w:ascii="Times New Roman" w:hAnsi="Times New Roman" w:cs="Times New Roman"/>
          <w:b/>
          <w:bCs/>
          <w:sz w:val="20"/>
          <w:szCs w:val="20"/>
          <w:lang w:val="en-GB"/>
        </w:rPr>
        <w:t>(</w:t>
      </w:r>
      <w:r w:rsidRPr="008B607B">
        <w:rPr>
          <w:rFonts w:ascii="Times New Roman" w:hAnsi="Times New Roman" w:cs="Times New Roman"/>
          <w:sz w:val="20"/>
          <w:szCs w:val="20"/>
          <w:lang w:val="en-GB"/>
        </w:rPr>
        <w:t>London</w:t>
      </w:r>
      <w:r w:rsidRPr="008B607B">
        <w:rPr>
          <w:rFonts w:ascii="Times New Roman" w:hAnsi="Times New Roman" w:cs="Times New Roman"/>
          <w:b/>
          <w:bCs/>
          <w:i/>
          <w:sz w:val="20"/>
          <w:szCs w:val="20"/>
          <w:lang w:val="en-GB"/>
        </w:rPr>
        <w:t xml:space="preserve">: </w:t>
      </w:r>
      <w:r w:rsidRPr="008B607B">
        <w:rPr>
          <w:rFonts w:ascii="Times New Roman" w:hAnsi="Times New Roman" w:cs="Times New Roman"/>
          <w:sz w:val="20"/>
          <w:szCs w:val="20"/>
          <w:lang w:val="en-GB"/>
        </w:rPr>
        <w:t>British Film Institute</w:t>
      </w:r>
      <w:r w:rsidRPr="008B607B">
        <w:rPr>
          <w:rFonts w:ascii="Times New Roman" w:hAnsi="Times New Roman" w:cs="Times New Roman"/>
          <w:b/>
          <w:bCs/>
          <w:i/>
          <w:sz w:val="20"/>
          <w:szCs w:val="20"/>
          <w:lang w:val="en-GB"/>
        </w:rPr>
        <w:t xml:space="preserve">, </w:t>
      </w:r>
      <w:r w:rsidRPr="008B607B">
        <w:rPr>
          <w:rFonts w:ascii="Times New Roman" w:hAnsi="Times New Roman" w:cs="Times New Roman"/>
          <w:bCs/>
          <w:sz w:val="20"/>
          <w:szCs w:val="20"/>
          <w:lang w:val="en-GB"/>
        </w:rPr>
        <w:t>1995</w:t>
      </w:r>
      <w:r w:rsidRPr="008B607B">
        <w:rPr>
          <w:rFonts w:ascii="Times New Roman" w:hAnsi="Times New Roman" w:cs="Times New Roman"/>
          <w:bCs/>
          <w:i/>
          <w:sz w:val="20"/>
          <w:szCs w:val="20"/>
          <w:lang w:val="en-GB"/>
        </w:rPr>
        <w:t>)</w:t>
      </w:r>
      <w:r w:rsidRPr="008B607B">
        <w:rPr>
          <w:rFonts w:ascii="Times New Roman" w:hAnsi="Times New Roman" w:cs="Times New Roman"/>
          <w:b/>
          <w:bCs/>
          <w:i/>
          <w:sz w:val="20"/>
          <w:szCs w:val="20"/>
          <w:lang w:val="en-GB"/>
        </w:rPr>
        <w:t xml:space="preserve"> </w:t>
      </w:r>
      <w:r w:rsidRPr="008B607B">
        <w:rPr>
          <w:rFonts w:ascii="Times New Roman" w:hAnsi="Times New Roman" w:cs="Times New Roman"/>
          <w:bCs/>
          <w:sz w:val="20"/>
          <w:szCs w:val="20"/>
          <w:lang w:val="en-GB"/>
        </w:rPr>
        <w:t>82-92</w:t>
      </w:r>
      <w:r>
        <w:rPr>
          <w:rFonts w:ascii="Times New Roman" w:hAnsi="Times New Roman" w:cs="Times New Roman"/>
          <w:bCs/>
          <w:sz w:val="20"/>
          <w:szCs w:val="20"/>
          <w:lang w:val="en-GB"/>
        </w:rPr>
        <w:t>; Matt Stahl, “</w:t>
      </w:r>
      <w:r w:rsidRPr="008B607B">
        <w:rPr>
          <w:rFonts w:ascii="Times New Roman" w:hAnsi="Times New Roman" w:cs="Times New Roman"/>
          <w:sz w:val="20"/>
          <w:szCs w:val="20"/>
        </w:rPr>
        <w:t>Sex and drugs and bait and switch: Rockumentary and the new model worker</w:t>
      </w:r>
      <w:r>
        <w:rPr>
          <w:rFonts w:ascii="Times New Roman" w:hAnsi="Times New Roman" w:cs="Times New Roman"/>
          <w:sz w:val="20"/>
          <w:szCs w:val="20"/>
        </w:rPr>
        <w:t>” i</w:t>
      </w:r>
      <w:r w:rsidRPr="008B607B">
        <w:rPr>
          <w:rFonts w:ascii="Times New Roman" w:hAnsi="Times New Roman" w:cs="Times New Roman"/>
          <w:sz w:val="20"/>
          <w:szCs w:val="20"/>
        </w:rPr>
        <w:t>n</w:t>
      </w:r>
      <w:r>
        <w:rPr>
          <w:rFonts w:ascii="Times New Roman" w:hAnsi="Times New Roman" w:cs="Times New Roman"/>
          <w:sz w:val="20"/>
          <w:szCs w:val="20"/>
        </w:rPr>
        <w:t xml:space="preserve"> </w:t>
      </w:r>
      <w:r w:rsidRPr="008B607B">
        <w:rPr>
          <w:rFonts w:ascii="Times New Roman" w:hAnsi="Times New Roman" w:cs="Times New Roman"/>
          <w:i/>
          <w:sz w:val="20"/>
          <w:szCs w:val="20"/>
        </w:rPr>
        <w:t>The Media and Social Theory</w:t>
      </w:r>
      <w:r>
        <w:rPr>
          <w:rFonts w:ascii="Times New Roman" w:hAnsi="Times New Roman" w:cs="Times New Roman"/>
          <w:sz w:val="20"/>
          <w:szCs w:val="20"/>
        </w:rPr>
        <w:t xml:space="preserve"> , eds David Hesmondhalgh and Jason Toynbee (Abingdon: Routledge, 2008) 231-247; Adrian Wooton ,</w:t>
      </w:r>
      <w:r>
        <w:rPr>
          <w:rFonts w:ascii="Times New Roman" w:hAnsi="Times New Roman" w:cs="Times New Roman"/>
          <w:sz w:val="20"/>
          <w:szCs w:val="20"/>
          <w:lang w:val="en-GB"/>
        </w:rPr>
        <w:t xml:space="preserve">“ The Do’s and Don’ts of Rock Documentary” </w:t>
      </w:r>
      <w:r>
        <w:rPr>
          <w:rFonts w:ascii="Times New Roman" w:hAnsi="Times New Roman" w:cs="Times New Roman"/>
          <w:bCs/>
          <w:sz w:val="20"/>
          <w:szCs w:val="20"/>
          <w:lang w:val="en-GB"/>
        </w:rPr>
        <w:t>i</w:t>
      </w:r>
      <w:r w:rsidRPr="006A77FF">
        <w:rPr>
          <w:rFonts w:ascii="Times New Roman" w:hAnsi="Times New Roman" w:cs="Times New Roman"/>
          <w:bCs/>
          <w:sz w:val="20"/>
          <w:szCs w:val="20"/>
          <w:lang w:val="en-GB"/>
        </w:rPr>
        <w:t xml:space="preserve">n </w:t>
      </w:r>
      <w:r w:rsidRPr="006A77FF">
        <w:rPr>
          <w:rFonts w:ascii="Times New Roman" w:hAnsi="Times New Roman" w:cs="Times New Roman"/>
          <w:i/>
          <w:sz w:val="20"/>
          <w:szCs w:val="20"/>
          <w:lang w:val="en-GB"/>
        </w:rPr>
        <w:t>Celluloid Jukebox: Popular Music and the Movies since the 50’s</w:t>
      </w:r>
      <w:r w:rsidRPr="006A77FF">
        <w:rPr>
          <w:rFonts w:ascii="Times New Roman" w:hAnsi="Times New Roman" w:cs="Times New Roman"/>
          <w:b/>
          <w:bCs/>
          <w:i/>
          <w:sz w:val="20"/>
          <w:szCs w:val="20"/>
          <w:lang w:val="en-GB"/>
        </w:rPr>
        <w:t xml:space="preserve">, </w:t>
      </w:r>
      <w:r>
        <w:rPr>
          <w:rFonts w:ascii="Times New Roman" w:hAnsi="Times New Roman" w:cs="Times New Roman"/>
          <w:b/>
          <w:bCs/>
          <w:sz w:val="20"/>
          <w:szCs w:val="20"/>
          <w:lang w:val="en-GB"/>
        </w:rPr>
        <w:t xml:space="preserve"> </w:t>
      </w:r>
      <w:r w:rsidRPr="006A77FF">
        <w:rPr>
          <w:rFonts w:ascii="Times New Roman" w:hAnsi="Times New Roman" w:cs="Times New Roman"/>
          <w:bCs/>
          <w:sz w:val="20"/>
          <w:szCs w:val="20"/>
          <w:lang w:val="en-GB"/>
        </w:rPr>
        <w:t>ed Jonathan Romney and Adrian</w:t>
      </w:r>
      <w:r w:rsidRPr="006A77FF">
        <w:rPr>
          <w:rFonts w:ascii="Times New Roman" w:hAnsi="Times New Roman" w:cs="Times New Roman"/>
          <w:b/>
          <w:bCs/>
          <w:sz w:val="20"/>
          <w:szCs w:val="20"/>
          <w:lang w:val="en-GB"/>
        </w:rPr>
        <w:t xml:space="preserve"> </w:t>
      </w:r>
      <w:r w:rsidRPr="006A77FF">
        <w:rPr>
          <w:rFonts w:ascii="Times New Roman" w:hAnsi="Times New Roman" w:cs="Times New Roman"/>
          <w:sz w:val="20"/>
          <w:szCs w:val="20"/>
          <w:lang w:val="en-GB"/>
        </w:rPr>
        <w:t xml:space="preserve">Wootton </w:t>
      </w:r>
      <w:r w:rsidRPr="006A77FF">
        <w:rPr>
          <w:rFonts w:ascii="Times New Roman" w:hAnsi="Times New Roman" w:cs="Times New Roman"/>
          <w:b/>
          <w:bCs/>
          <w:sz w:val="20"/>
          <w:szCs w:val="20"/>
          <w:lang w:val="en-GB"/>
        </w:rPr>
        <w:t>(</w:t>
      </w:r>
      <w:r w:rsidRPr="006A77FF">
        <w:rPr>
          <w:rFonts w:ascii="Times New Roman" w:hAnsi="Times New Roman" w:cs="Times New Roman"/>
          <w:sz w:val="20"/>
          <w:szCs w:val="20"/>
          <w:lang w:val="en-GB"/>
        </w:rPr>
        <w:t>London</w:t>
      </w:r>
      <w:r w:rsidRPr="006A77FF">
        <w:rPr>
          <w:rFonts w:ascii="Times New Roman" w:hAnsi="Times New Roman" w:cs="Times New Roman"/>
          <w:b/>
          <w:bCs/>
          <w:i/>
          <w:sz w:val="20"/>
          <w:szCs w:val="20"/>
          <w:lang w:val="en-GB"/>
        </w:rPr>
        <w:t xml:space="preserve">: </w:t>
      </w:r>
      <w:r w:rsidRPr="006A77FF">
        <w:rPr>
          <w:rFonts w:ascii="Times New Roman" w:hAnsi="Times New Roman" w:cs="Times New Roman"/>
          <w:sz w:val="20"/>
          <w:szCs w:val="20"/>
          <w:lang w:val="en-GB"/>
        </w:rPr>
        <w:t>British Film Institute</w:t>
      </w:r>
      <w:r w:rsidRPr="006A77FF">
        <w:rPr>
          <w:rFonts w:ascii="Times New Roman" w:hAnsi="Times New Roman" w:cs="Times New Roman"/>
          <w:b/>
          <w:bCs/>
          <w:i/>
          <w:sz w:val="20"/>
          <w:szCs w:val="20"/>
          <w:lang w:val="en-GB"/>
        </w:rPr>
        <w:t xml:space="preserve">, </w:t>
      </w:r>
      <w:r w:rsidRPr="006A77FF">
        <w:rPr>
          <w:rFonts w:ascii="Times New Roman" w:hAnsi="Times New Roman" w:cs="Times New Roman"/>
          <w:bCs/>
          <w:sz w:val="20"/>
          <w:szCs w:val="20"/>
          <w:lang w:val="en-GB"/>
        </w:rPr>
        <w:t>1995</w:t>
      </w:r>
      <w:r>
        <w:rPr>
          <w:rFonts w:ascii="Times New Roman" w:hAnsi="Times New Roman" w:cs="Times New Roman"/>
          <w:bCs/>
          <w:sz w:val="20"/>
          <w:szCs w:val="20"/>
          <w:lang w:val="en-GB"/>
        </w:rPr>
        <w:t>) 94-105</w:t>
      </w:r>
    </w:p>
  </w:footnote>
  <w:footnote w:id="11">
    <w:p w14:paraId="2C3E0FF9" w14:textId="77777777" w:rsidR="00523A34" w:rsidRPr="009713A4" w:rsidRDefault="00523A34" w:rsidP="00447106">
      <w:pPr>
        <w:pStyle w:val="FootnoteText"/>
        <w:rPr>
          <w:lang w:val="en-GB"/>
        </w:rPr>
      </w:pPr>
      <w:r>
        <w:rPr>
          <w:rStyle w:val="FootnoteReference"/>
        </w:rPr>
        <w:footnoteRef/>
      </w:r>
      <w:r>
        <w:t xml:space="preserve"> </w:t>
      </w:r>
      <w:r w:rsidRPr="00EF20C4">
        <w:rPr>
          <w:rFonts w:ascii="Times New Roman" w:hAnsi="Times New Roman"/>
          <w:lang w:val="en-GB"/>
        </w:rPr>
        <w:t>Stahl</w:t>
      </w:r>
      <w:r>
        <w:rPr>
          <w:rFonts w:ascii="Times New Roman" w:hAnsi="Times New Roman"/>
          <w:lang w:val="en-GB"/>
        </w:rPr>
        <w:t xml:space="preserve">  </w:t>
      </w:r>
      <w:r w:rsidRPr="00EF20C4">
        <w:rPr>
          <w:rFonts w:ascii="Times New Roman" w:hAnsi="Times New Roman"/>
          <w:lang w:val="en-GB"/>
        </w:rPr>
        <w:t>236-238</w:t>
      </w:r>
    </w:p>
  </w:footnote>
  <w:footnote w:id="12">
    <w:p w14:paraId="63F77C53" w14:textId="77777777" w:rsidR="00523A34" w:rsidRPr="00B51C25" w:rsidRDefault="00523A34" w:rsidP="00447106">
      <w:pPr>
        <w:pStyle w:val="FootnoteText"/>
        <w:rPr>
          <w:lang w:val="en-GB"/>
        </w:rPr>
      </w:pPr>
      <w:r>
        <w:rPr>
          <w:rStyle w:val="FootnoteReference"/>
        </w:rPr>
        <w:footnoteRef/>
      </w:r>
      <w:r>
        <w:t xml:space="preserve"> </w:t>
      </w:r>
      <w:r>
        <w:rPr>
          <w:lang w:val="en-GB"/>
        </w:rPr>
        <w:t xml:space="preserve"> </w:t>
      </w:r>
      <w:r w:rsidRPr="00DE1428">
        <w:rPr>
          <w:rFonts w:ascii="Times New Roman" w:hAnsi="Times New Roman"/>
        </w:rPr>
        <w:t>This could constitute a dressing room, tour bus, hotel room.....</w:t>
      </w:r>
    </w:p>
  </w:footnote>
  <w:footnote w:id="13">
    <w:p w14:paraId="28697730" w14:textId="77777777" w:rsidR="00523A34" w:rsidRPr="00A2562F" w:rsidRDefault="00523A34" w:rsidP="00447106">
      <w:pPr>
        <w:pStyle w:val="FootnoteText"/>
        <w:rPr>
          <w:lang w:val="en-GB"/>
        </w:rPr>
      </w:pPr>
      <w:r w:rsidRPr="009E1E76">
        <w:rPr>
          <w:rStyle w:val="FootnoteReference"/>
        </w:rPr>
        <w:footnoteRef/>
      </w:r>
      <w:r w:rsidRPr="009E1E76">
        <w:t xml:space="preserve">, </w:t>
      </w:r>
      <w:r w:rsidRPr="009E1E76">
        <w:rPr>
          <w:rFonts w:ascii="Times New Roman" w:hAnsi="Times New Roman"/>
        </w:rPr>
        <w:t xml:space="preserve">Tim </w:t>
      </w:r>
      <w:r w:rsidRPr="009E1E76">
        <w:rPr>
          <w:rFonts w:ascii="Times New Roman" w:hAnsi="Times New Roman"/>
          <w:lang w:val="en-GB"/>
        </w:rPr>
        <w:t>Wall and Paul Long  ”Constructing The Histories Of Popular Music:</w:t>
      </w:r>
      <w:r>
        <w:rPr>
          <w:rFonts w:ascii="Times New Roman" w:hAnsi="Times New Roman"/>
          <w:lang w:val="en-GB"/>
        </w:rPr>
        <w:t xml:space="preserve"> </w:t>
      </w:r>
      <w:r w:rsidRPr="009E1E76">
        <w:rPr>
          <w:rFonts w:ascii="Times New Roman" w:hAnsi="Times New Roman"/>
          <w:lang w:val="en-GB"/>
        </w:rPr>
        <w:t xml:space="preserve">The Britannia Series,” in </w:t>
      </w:r>
      <w:r w:rsidRPr="009E1E76">
        <w:rPr>
          <w:rFonts w:ascii="Times New Roman" w:hAnsi="Times New Roman"/>
          <w:i/>
          <w:lang w:val="en-GB"/>
        </w:rPr>
        <w:t xml:space="preserve">Popular Music and \Television in Britain, </w:t>
      </w:r>
      <w:r w:rsidRPr="009E1E76">
        <w:rPr>
          <w:rFonts w:ascii="Times New Roman" w:hAnsi="Times New Roman"/>
          <w:lang w:val="en-GB"/>
        </w:rPr>
        <w:t>ed. Ian Inglis (London: Ashgate, 2010) 23</w:t>
      </w:r>
    </w:p>
  </w:footnote>
  <w:footnote w:id="14">
    <w:p w14:paraId="710E29A7" w14:textId="77777777" w:rsidR="00523A34" w:rsidRPr="002A4355" w:rsidRDefault="00523A34" w:rsidP="00447106">
      <w:pPr>
        <w:pStyle w:val="FootnoteText"/>
        <w:rPr>
          <w:i/>
          <w:lang w:val="en-GB"/>
        </w:rPr>
      </w:pPr>
      <w:r w:rsidRPr="008B607B">
        <w:rPr>
          <w:rStyle w:val="FootnoteReference"/>
          <w:rFonts w:ascii="Times New Roman" w:hAnsi="Times New Roman"/>
        </w:rPr>
        <w:footnoteRef/>
      </w:r>
      <w:r w:rsidRPr="008B607B">
        <w:rPr>
          <w:rFonts w:ascii="Times New Roman" w:hAnsi="Times New Roman"/>
        </w:rPr>
        <w:t xml:space="preserve"> Tim </w:t>
      </w:r>
      <w:r w:rsidRPr="008B607B">
        <w:rPr>
          <w:rFonts w:ascii="Times New Roman" w:hAnsi="Times New Roman"/>
          <w:lang w:val="en-GB"/>
        </w:rPr>
        <w:t xml:space="preserve">Wall and Paul Long </w:t>
      </w:r>
      <w:r w:rsidRPr="008B607B">
        <w:rPr>
          <w:rFonts w:ascii="Times New Roman" w:hAnsi="Times New Roman"/>
          <w:i/>
          <w:lang w:val="en-GB"/>
        </w:rPr>
        <w:t>p23</w:t>
      </w:r>
    </w:p>
  </w:footnote>
  <w:footnote w:id="15">
    <w:p w14:paraId="4760D4DE" w14:textId="77777777" w:rsidR="00523A34" w:rsidRPr="006C3ABD" w:rsidRDefault="00523A34" w:rsidP="00447106">
      <w:pPr>
        <w:pStyle w:val="FootnoteText"/>
        <w:rPr>
          <w:lang w:val="en-GB"/>
        </w:rPr>
      </w:pPr>
      <w:r>
        <w:rPr>
          <w:rStyle w:val="FootnoteReference"/>
        </w:rPr>
        <w:footnoteRef/>
      </w:r>
      <w:r>
        <w:t xml:space="preserve"> </w:t>
      </w:r>
      <w:r>
        <w:rPr>
          <w:lang w:val="en-GB"/>
        </w:rPr>
        <w:t xml:space="preserve"> </w:t>
      </w:r>
      <w:r w:rsidRPr="00931F3D">
        <w:rPr>
          <w:rFonts w:ascii="Times New Roman" w:hAnsi="Times New Roman"/>
          <w:lang w:val="en-GB"/>
        </w:rPr>
        <w:t xml:space="preserve">Theodor Adorno “On Popular Music” in </w:t>
      </w:r>
      <w:r w:rsidRPr="00931F3D">
        <w:rPr>
          <w:rStyle w:val="Emphasis"/>
          <w:rFonts w:ascii="Times New Roman" w:hAnsi="Times New Roman"/>
        </w:rPr>
        <w:t>Studies in Philosophy and Social Science</w:t>
      </w:r>
      <w:r w:rsidRPr="00931F3D">
        <w:rPr>
          <w:rFonts w:ascii="Times New Roman" w:hAnsi="Times New Roman"/>
        </w:rPr>
        <w:t>, no.9 (1941) 17-48</w:t>
      </w:r>
    </w:p>
  </w:footnote>
  <w:footnote w:id="16">
    <w:p w14:paraId="68D32362" w14:textId="77777777" w:rsidR="00523A34" w:rsidRPr="0097757E" w:rsidRDefault="00523A34">
      <w:pPr>
        <w:pStyle w:val="FootnoteText"/>
        <w:rPr>
          <w:lang w:val="en-GB"/>
        </w:rPr>
      </w:pPr>
      <w:r>
        <w:rPr>
          <w:rStyle w:val="FootnoteReference"/>
        </w:rPr>
        <w:footnoteRef/>
      </w:r>
      <w:r>
        <w:t xml:space="preserve"> </w:t>
      </w:r>
      <w:r w:rsidRPr="00202944">
        <w:rPr>
          <w:rFonts w:ascii="Times New Roman" w:hAnsi="Times New Roman"/>
        </w:rPr>
        <w:t xml:space="preserve">Sandy Thompson, “Punk Cinema”. </w:t>
      </w:r>
      <w:r w:rsidRPr="00202944">
        <w:rPr>
          <w:rFonts w:ascii="Times New Roman" w:hAnsi="Times New Roman"/>
          <w:i/>
        </w:rPr>
        <w:t>Cinema Journal</w:t>
      </w:r>
      <w:r>
        <w:rPr>
          <w:rFonts w:ascii="Times New Roman" w:hAnsi="Times New Roman"/>
        </w:rPr>
        <w:t>. No 43:2 (2004): 47-66</w:t>
      </w:r>
    </w:p>
  </w:footnote>
  <w:footnote w:id="17">
    <w:p w14:paraId="07016589" w14:textId="77777777" w:rsidR="00523A34" w:rsidRPr="005F0B50" w:rsidRDefault="00523A34" w:rsidP="00447106">
      <w:pPr>
        <w:pStyle w:val="FootnoteText"/>
        <w:rPr>
          <w:i/>
          <w:lang w:val="en-GB"/>
        </w:rPr>
      </w:pPr>
      <w:r>
        <w:rPr>
          <w:rStyle w:val="FootnoteReference"/>
        </w:rPr>
        <w:footnoteRef/>
      </w:r>
      <w:r>
        <w:t xml:space="preserve"> </w:t>
      </w:r>
      <w:r w:rsidRPr="008B607B">
        <w:rPr>
          <w:rFonts w:ascii="Times New Roman" w:hAnsi="Times New Roman"/>
        </w:rPr>
        <w:t>David McGillivray “</w:t>
      </w:r>
      <w:r w:rsidRPr="008B607B">
        <w:rPr>
          <w:rFonts w:ascii="Times New Roman" w:hAnsi="Times New Roman"/>
          <w:bCs/>
          <w:lang w:val="en-GB"/>
        </w:rPr>
        <w:t xml:space="preserve">Twenty Five Years On: Julien Temple and </w:t>
      </w:r>
      <w:r w:rsidRPr="008B607B">
        <w:rPr>
          <w:rFonts w:ascii="Times New Roman" w:hAnsi="Times New Roman"/>
          <w:bCs/>
          <w:i/>
          <w:lang w:val="en-GB"/>
        </w:rPr>
        <w:t xml:space="preserve">The Great Rock ‘n’ Roll Swindle” </w:t>
      </w:r>
      <w:r w:rsidRPr="008B607B">
        <w:rPr>
          <w:rFonts w:ascii="Times New Roman" w:hAnsi="Times New Roman"/>
          <w:bCs/>
          <w:lang w:val="en-GB"/>
        </w:rPr>
        <w:t xml:space="preserve">in </w:t>
      </w:r>
      <w:r w:rsidRPr="008B607B">
        <w:rPr>
          <w:rFonts w:ascii="Times New Roman" w:hAnsi="Times New Roman"/>
          <w:bCs/>
          <w:i/>
          <w:lang w:val="en-GB"/>
        </w:rPr>
        <w:t xml:space="preserve">No Focus, </w:t>
      </w:r>
      <w:r w:rsidRPr="008B607B">
        <w:rPr>
          <w:rFonts w:ascii="Times New Roman" w:hAnsi="Times New Roman"/>
          <w:bCs/>
          <w:lang w:val="en-GB"/>
        </w:rPr>
        <w:t xml:space="preserve">ed Chris Barber and Jack </w:t>
      </w:r>
      <w:proofErr w:type="spellStart"/>
      <w:r w:rsidRPr="008B607B">
        <w:rPr>
          <w:rFonts w:ascii="Times New Roman" w:hAnsi="Times New Roman"/>
          <w:bCs/>
          <w:lang w:val="en-GB"/>
        </w:rPr>
        <w:t>Sargeant</w:t>
      </w:r>
      <w:proofErr w:type="spellEnd"/>
      <w:r w:rsidRPr="008B607B">
        <w:rPr>
          <w:rFonts w:ascii="Times New Roman" w:hAnsi="Times New Roman"/>
          <w:bCs/>
          <w:lang w:val="en-GB"/>
        </w:rPr>
        <w:t xml:space="preserve"> (London: </w:t>
      </w:r>
      <w:proofErr w:type="spellStart"/>
      <w:r w:rsidRPr="008B607B">
        <w:rPr>
          <w:rFonts w:ascii="Times New Roman" w:hAnsi="Times New Roman"/>
          <w:bCs/>
          <w:lang w:val="en-GB"/>
        </w:rPr>
        <w:t>Headpress</w:t>
      </w:r>
      <w:proofErr w:type="spellEnd"/>
      <w:r w:rsidRPr="008B607B">
        <w:rPr>
          <w:rFonts w:ascii="Times New Roman" w:hAnsi="Times New Roman"/>
          <w:bCs/>
          <w:lang w:val="en-GB"/>
        </w:rPr>
        <w:t>, 2006) 15-26</w:t>
      </w:r>
    </w:p>
  </w:footnote>
  <w:footnote w:id="18">
    <w:p w14:paraId="5BA0E0B4" w14:textId="77777777" w:rsidR="00523A34" w:rsidRPr="00F17CC3" w:rsidRDefault="00523A34">
      <w:pPr>
        <w:pStyle w:val="FootnoteText"/>
      </w:pPr>
      <w:r>
        <w:rPr>
          <w:rStyle w:val="FootnoteReference"/>
        </w:rPr>
        <w:footnoteRef/>
      </w:r>
      <w:r>
        <w:t xml:space="preserve"> </w:t>
      </w:r>
      <w:r w:rsidRPr="00F17CC3">
        <w:rPr>
          <w:rFonts w:ascii="Times New Roman" w:hAnsi="Times New Roman"/>
          <w:lang w:val="en-GB"/>
        </w:rPr>
        <w:t>See footnote 8</w:t>
      </w:r>
    </w:p>
  </w:footnote>
  <w:footnote w:id="19">
    <w:p w14:paraId="45D9527A" w14:textId="13F16549" w:rsidR="00523A34" w:rsidRPr="00A51773" w:rsidRDefault="00523A34" w:rsidP="00FA647C">
      <w:pPr>
        <w:pStyle w:val="FootnoteText"/>
        <w:rPr>
          <w:lang w:val="en-GB"/>
        </w:rPr>
      </w:pPr>
      <w:r>
        <w:rPr>
          <w:rStyle w:val="FootnoteReference"/>
        </w:rPr>
        <w:footnoteRef/>
      </w:r>
      <w:r>
        <w:t xml:space="preserve"> </w:t>
      </w:r>
      <w:r w:rsidRPr="00821263">
        <w:rPr>
          <w:rFonts w:ascii="Times New Roman" w:hAnsi="Times New Roman"/>
          <w:lang w:val="en-GB"/>
        </w:rPr>
        <w:t xml:space="preserve">Dial House is a </w:t>
      </w:r>
      <w:r>
        <w:rPr>
          <w:rFonts w:ascii="Times New Roman" w:hAnsi="Times New Roman"/>
          <w:lang w:val="en-GB"/>
        </w:rPr>
        <w:t>house in Essex that was occupied</w:t>
      </w:r>
      <w:r w:rsidRPr="00821263">
        <w:rPr>
          <w:rFonts w:ascii="Times New Roman" w:hAnsi="Times New Roman"/>
          <w:lang w:val="en-GB"/>
        </w:rPr>
        <w:t xml:space="preserve"> by Penny Rimbaud</w:t>
      </w:r>
      <w:r>
        <w:rPr>
          <w:rFonts w:ascii="Times New Roman" w:hAnsi="Times New Roman"/>
          <w:lang w:val="en-GB"/>
        </w:rPr>
        <w:t>, and others,</w:t>
      </w:r>
      <w:r w:rsidRPr="00821263">
        <w:rPr>
          <w:rFonts w:ascii="Times New Roman" w:hAnsi="Times New Roman"/>
          <w:lang w:val="en-GB"/>
        </w:rPr>
        <w:t xml:space="preserve"> in the late 1960s, </w:t>
      </w:r>
      <w:proofErr w:type="gramStart"/>
      <w:r>
        <w:rPr>
          <w:rFonts w:ascii="Times New Roman" w:hAnsi="Times New Roman"/>
          <w:lang w:val="en-GB"/>
        </w:rPr>
        <w:t>It</w:t>
      </w:r>
      <w:proofErr w:type="gramEnd"/>
      <w:r>
        <w:rPr>
          <w:rFonts w:ascii="Times New Roman" w:hAnsi="Times New Roman"/>
          <w:lang w:val="en-GB"/>
        </w:rPr>
        <w:t xml:space="preserve"> became a focal point for musicians, artists and performers and where all the members of Crass met, formed the band and lived together. </w:t>
      </w:r>
      <w:r w:rsidRPr="00821263">
        <w:rPr>
          <w:rFonts w:ascii="Times New Roman" w:hAnsi="Times New Roman"/>
          <w:lang w:val="en-GB"/>
        </w:rPr>
        <w:t>Penny continues living there today following the same ethos behind its original inception. For a full</w:t>
      </w:r>
      <w:r>
        <w:rPr>
          <w:rFonts w:ascii="Times New Roman" w:hAnsi="Times New Roman"/>
          <w:lang w:val="en-GB"/>
        </w:rPr>
        <w:t xml:space="preserve"> explanation of the significance and importance of Dial House in the histories of Crass see Penny Rimbaud </w:t>
      </w:r>
      <w:r>
        <w:rPr>
          <w:rFonts w:ascii="Times New Roman" w:hAnsi="Times New Roman"/>
          <w:i/>
          <w:lang w:val="en-GB"/>
        </w:rPr>
        <w:t xml:space="preserve"> Shibboleth: My Revolting Life </w:t>
      </w:r>
      <w:r>
        <w:rPr>
          <w:rFonts w:ascii="Times New Roman" w:hAnsi="Times New Roman"/>
          <w:lang w:val="en-GB"/>
        </w:rPr>
        <w:t xml:space="preserve">(Edinburgh: AK Press,1998); Steve Ignorant with Steve </w:t>
      </w:r>
      <w:proofErr w:type="spellStart"/>
      <w:r>
        <w:rPr>
          <w:rFonts w:ascii="Times New Roman" w:hAnsi="Times New Roman"/>
          <w:lang w:val="en-GB"/>
        </w:rPr>
        <w:t>Pottinger</w:t>
      </w:r>
      <w:proofErr w:type="spellEnd"/>
      <w:r>
        <w:rPr>
          <w:rFonts w:ascii="Times New Roman" w:hAnsi="Times New Roman"/>
          <w:lang w:val="en-GB"/>
        </w:rPr>
        <w:t xml:space="preserve"> </w:t>
      </w:r>
      <w:r>
        <w:rPr>
          <w:rFonts w:ascii="Times New Roman" w:hAnsi="Times New Roman"/>
          <w:i/>
          <w:lang w:val="en-GB"/>
        </w:rPr>
        <w:t xml:space="preserve"> The Rest Is Propaganda </w:t>
      </w:r>
      <w:r>
        <w:rPr>
          <w:rFonts w:ascii="Times New Roman" w:hAnsi="Times New Roman"/>
          <w:lang w:val="en-GB"/>
        </w:rPr>
        <w:t xml:space="preserve">(London: Southern Records, 2010) and George Berger, </w:t>
      </w:r>
      <w:r w:rsidRPr="007B3E1E">
        <w:rPr>
          <w:rFonts w:ascii="Times New Roman" w:hAnsi="Times New Roman"/>
          <w:i/>
          <w:lang w:val="en-GB"/>
        </w:rPr>
        <w:t>The Story of Crass</w:t>
      </w:r>
      <w:r>
        <w:rPr>
          <w:rFonts w:ascii="Times New Roman" w:hAnsi="Times New Roman"/>
          <w:lang w:val="en-GB"/>
        </w:rPr>
        <w:t xml:space="preserve"> (London: Omnibus. 2008),  </w:t>
      </w:r>
      <w:r>
        <w:rPr>
          <w:lang w:val="en-GB"/>
        </w:rPr>
        <w:t xml:space="preserve"> </w:t>
      </w:r>
    </w:p>
  </w:footnote>
  <w:footnote w:id="20">
    <w:p w14:paraId="3D3DDA2D" w14:textId="77777777" w:rsidR="00523A34" w:rsidRPr="0046457D" w:rsidRDefault="00523A34" w:rsidP="00447106">
      <w:pPr>
        <w:pStyle w:val="FootnoteText"/>
        <w:rPr>
          <w:lang w:val="en-GB"/>
        </w:rPr>
      </w:pPr>
      <w:r w:rsidRPr="00202944">
        <w:rPr>
          <w:rStyle w:val="FootnoteReference"/>
          <w:rFonts w:ascii="Times New Roman" w:hAnsi="Times New Roman"/>
        </w:rPr>
        <w:footnoteRef/>
      </w:r>
      <w:r w:rsidRPr="00202944">
        <w:rPr>
          <w:rFonts w:ascii="Times New Roman" w:hAnsi="Times New Roman"/>
        </w:rPr>
        <w:t xml:space="preserve"> S</w:t>
      </w:r>
      <w:r>
        <w:rPr>
          <w:rFonts w:ascii="Times New Roman" w:hAnsi="Times New Roman"/>
        </w:rPr>
        <w:t>tacey</w:t>
      </w:r>
      <w:r w:rsidRPr="00202944">
        <w:rPr>
          <w:rFonts w:ascii="Times New Roman" w:hAnsi="Times New Roman"/>
        </w:rPr>
        <w:t xml:space="preserve"> Thompson,  49</w:t>
      </w:r>
    </w:p>
  </w:footnote>
  <w:footnote w:id="21">
    <w:p w14:paraId="08E7D19C" w14:textId="77777777" w:rsidR="00523A34" w:rsidRPr="00E10712" w:rsidRDefault="00523A34" w:rsidP="00447106">
      <w:pPr>
        <w:pStyle w:val="FootnoteText"/>
        <w:rPr>
          <w:lang w:val="en-GB"/>
        </w:rPr>
      </w:pPr>
      <w:r>
        <w:rPr>
          <w:rStyle w:val="FootnoteReference"/>
        </w:rPr>
        <w:footnoteRef/>
      </w:r>
      <w:r>
        <w:t xml:space="preserve"> </w:t>
      </w:r>
      <w:hyperlink r:id="rId3" w:history="1">
        <w:r w:rsidRPr="008B607B">
          <w:rPr>
            <w:rStyle w:val="Hyperlink"/>
            <w:rFonts w:ascii="Times New Roman" w:hAnsi="Times New Roman"/>
            <w:color w:val="auto"/>
            <w:u w:val="none"/>
          </w:rPr>
          <w:t>http://www.eccentricsleevenotes.com/Don-Letts%281553948%29.htm</w:t>
        </w:r>
      </w:hyperlink>
      <w:r w:rsidRPr="008B607B">
        <w:rPr>
          <w:rFonts w:ascii="Times New Roman" w:hAnsi="Times New Roman"/>
        </w:rPr>
        <w:t xml:space="preserve"> (accessed Dec 19, 2011); </w:t>
      </w:r>
      <w:hyperlink r:id="rId4" w:history="1">
        <w:r w:rsidRPr="008B607B">
          <w:rPr>
            <w:rStyle w:val="Hyperlink"/>
            <w:rFonts w:ascii="Times New Roman" w:hAnsi="Times New Roman"/>
            <w:color w:val="auto"/>
            <w:u w:val="none"/>
          </w:rPr>
          <w:t>http://www.punk77.co.uk/groups/donlettsinterview3.htm</w:t>
        </w:r>
      </w:hyperlink>
      <w:r w:rsidRPr="008B607B">
        <w:rPr>
          <w:rFonts w:ascii="Times New Roman" w:hAnsi="Times New Roman"/>
        </w:rPr>
        <w:t xml:space="preserve"> (accessed Dec 19, 2011); </w:t>
      </w:r>
      <w:hyperlink r:id="rId5" w:history="1">
        <w:r w:rsidRPr="008B607B">
          <w:rPr>
            <w:rStyle w:val="Hyperlink"/>
            <w:rFonts w:ascii="Times New Roman" w:hAnsi="Times New Roman"/>
            <w:color w:val="auto"/>
            <w:u w:val="none"/>
          </w:rPr>
          <w:t>http://www.staythirstymedia.com/201012-052/html/201012-don-letts-int.html</w:t>
        </w:r>
      </w:hyperlink>
      <w:r w:rsidRPr="008B607B">
        <w:rPr>
          <w:rFonts w:ascii="Times New Roman" w:hAnsi="Times New Roman"/>
        </w:rPr>
        <w:t xml:space="preserve"> (accessed Dec 19, 2011)</w:t>
      </w:r>
    </w:p>
  </w:footnote>
  <w:footnote w:id="22">
    <w:p w14:paraId="4060F84E" w14:textId="77777777" w:rsidR="00523A34" w:rsidRPr="00EB5987" w:rsidRDefault="00523A34">
      <w:pPr>
        <w:pStyle w:val="FootnoteText"/>
      </w:pPr>
      <w:r>
        <w:rPr>
          <w:rStyle w:val="FootnoteReference"/>
        </w:rPr>
        <w:footnoteRef/>
      </w:r>
      <w:r>
        <w:t xml:space="preserve"> </w:t>
      </w:r>
      <w:r w:rsidRPr="00EB5987">
        <w:rPr>
          <w:rStyle w:val="Hyperlink"/>
          <w:rFonts w:ascii="Times New Roman" w:hAnsi="Times New Roman"/>
          <w:color w:val="auto"/>
          <w:u w:val="none"/>
        </w:rPr>
        <w:t>See footnote 8</w:t>
      </w:r>
    </w:p>
  </w:footnote>
  <w:footnote w:id="23">
    <w:p w14:paraId="6322AFBC" w14:textId="77777777" w:rsidR="00523A34" w:rsidRPr="00373FC5" w:rsidRDefault="00523A34">
      <w:pPr>
        <w:pStyle w:val="FootnoteText"/>
        <w:rPr>
          <w:rFonts w:ascii="Times New Roman" w:hAnsi="Times New Roman"/>
          <w:i/>
          <w:lang w:val="en-GB"/>
        </w:rPr>
      </w:pPr>
      <w:r w:rsidRPr="00373FC5">
        <w:rPr>
          <w:rStyle w:val="FootnoteReference"/>
          <w:rFonts w:ascii="Times New Roman" w:hAnsi="Times New Roman"/>
        </w:rPr>
        <w:footnoteRef/>
      </w:r>
      <w:r w:rsidRPr="00373FC5">
        <w:rPr>
          <w:rFonts w:ascii="Times New Roman" w:hAnsi="Times New Roman"/>
        </w:rPr>
        <w:t xml:space="preserve"> </w:t>
      </w:r>
      <w:proofErr w:type="spellStart"/>
      <w:r w:rsidRPr="00373FC5">
        <w:rPr>
          <w:rFonts w:ascii="Times New Roman" w:hAnsi="Times New Roman"/>
          <w:lang w:val="en-GB"/>
        </w:rPr>
        <w:t>Carys</w:t>
      </w:r>
      <w:proofErr w:type="spellEnd"/>
      <w:r w:rsidRPr="00373FC5">
        <w:rPr>
          <w:rFonts w:ascii="Times New Roman" w:hAnsi="Times New Roman"/>
          <w:lang w:val="en-GB"/>
        </w:rPr>
        <w:t xml:space="preserve"> </w:t>
      </w:r>
      <w:proofErr w:type="spellStart"/>
      <w:r w:rsidRPr="00373FC5">
        <w:rPr>
          <w:rFonts w:ascii="Times New Roman" w:hAnsi="Times New Roman"/>
          <w:lang w:val="en-GB"/>
        </w:rPr>
        <w:t>Wyn</w:t>
      </w:r>
      <w:proofErr w:type="spellEnd"/>
      <w:r w:rsidRPr="00373FC5">
        <w:rPr>
          <w:rFonts w:ascii="Times New Roman" w:hAnsi="Times New Roman"/>
          <w:lang w:val="en-GB"/>
        </w:rPr>
        <w:t xml:space="preserve"> Jones </w:t>
      </w:r>
      <w:r w:rsidRPr="00373FC5">
        <w:rPr>
          <w:rFonts w:ascii="Times New Roman" w:hAnsi="Times New Roman"/>
          <w:i/>
          <w:lang w:val="en-GB"/>
        </w:rPr>
        <w:t>The Rock Canon: Canonical Values in the Reception of Rock Albums.(London: Ashgate, 2008),  p5</w:t>
      </w:r>
    </w:p>
  </w:footnote>
  <w:footnote w:id="24">
    <w:p w14:paraId="44BCB29D" w14:textId="77777777" w:rsidR="00523A34" w:rsidRPr="006B0671" w:rsidRDefault="00523A34">
      <w:pPr>
        <w:pStyle w:val="FootnoteText"/>
        <w:rPr>
          <w:lang w:val="en-GB"/>
        </w:rPr>
      </w:pPr>
      <w:r w:rsidRPr="00373FC5">
        <w:rPr>
          <w:rStyle w:val="FootnoteReference"/>
          <w:rFonts w:ascii="Times New Roman" w:hAnsi="Times New Roman"/>
        </w:rPr>
        <w:footnoteRef/>
      </w:r>
      <w:r w:rsidRPr="00373FC5">
        <w:rPr>
          <w:rFonts w:ascii="Times New Roman" w:hAnsi="Times New Roman"/>
        </w:rPr>
        <w:t xml:space="preserve"> Jones 2008 p5</w:t>
      </w:r>
    </w:p>
  </w:footnote>
  <w:footnote w:id="25">
    <w:p w14:paraId="161CF96B" w14:textId="77777777" w:rsidR="00523A34" w:rsidRPr="00C245BF" w:rsidRDefault="00523A34" w:rsidP="00595F84">
      <w:pPr>
        <w:pStyle w:val="FootnoteText"/>
        <w:rPr>
          <w:lang w:val="en-GB"/>
        </w:rPr>
      </w:pPr>
      <w:r w:rsidRPr="00284697">
        <w:rPr>
          <w:rFonts w:ascii="Times New Roman" w:hAnsi="Times New Roman"/>
          <w:lang w:val="en-GB"/>
        </w:rPr>
        <w:footnoteRef/>
      </w:r>
      <w:r w:rsidRPr="00284697">
        <w:rPr>
          <w:rFonts w:ascii="Times New Roman" w:hAnsi="Times New Roman"/>
          <w:lang w:val="en-GB"/>
        </w:rPr>
        <w:t xml:space="preserve"> Antti-Ville </w:t>
      </w:r>
      <w:proofErr w:type="spellStart"/>
      <w:r w:rsidRPr="00284697">
        <w:rPr>
          <w:rFonts w:ascii="Times New Roman" w:hAnsi="Times New Roman"/>
          <w:lang w:val="en-GB"/>
        </w:rPr>
        <w:t>Kärjä</w:t>
      </w:r>
      <w:proofErr w:type="spellEnd"/>
      <w:r w:rsidRPr="00284697">
        <w:rPr>
          <w:rFonts w:ascii="Times New Roman" w:hAnsi="Times New Roman"/>
          <w:lang w:val="en-GB"/>
        </w:rPr>
        <w:t xml:space="preserve"> “A prescribed alternative mainstream: popular music and canon formation”  Popular Music, </w:t>
      </w:r>
      <w:r>
        <w:rPr>
          <w:rFonts w:ascii="Times New Roman" w:hAnsi="Times New Roman"/>
          <w:lang w:val="en-GB"/>
        </w:rPr>
        <w:t>no.25:1 (2006) p 7</w:t>
      </w:r>
    </w:p>
  </w:footnote>
  <w:footnote w:id="26">
    <w:p w14:paraId="7099432D" w14:textId="77777777" w:rsidR="00523A34" w:rsidRPr="00931F3D" w:rsidRDefault="00523A34" w:rsidP="00447106">
      <w:pPr>
        <w:pStyle w:val="FootnoteText"/>
        <w:rPr>
          <w:rFonts w:ascii="Times New Roman" w:hAnsi="Times New Roman"/>
          <w:lang w:val="en-GB"/>
        </w:rPr>
      </w:pPr>
      <w:r w:rsidRPr="008B607B">
        <w:rPr>
          <w:rStyle w:val="FootnoteReference"/>
          <w:rFonts w:ascii="Times New Roman" w:hAnsi="Times New Roman"/>
        </w:rPr>
        <w:footnoteRef/>
      </w:r>
      <w:r w:rsidRPr="008B607B">
        <w:rPr>
          <w:rFonts w:ascii="Times New Roman" w:hAnsi="Times New Roman"/>
        </w:rPr>
        <w:t xml:space="preserve">  Richard Cross, </w:t>
      </w:r>
      <w:r>
        <w:rPr>
          <w:rFonts w:ascii="Times New Roman" w:hAnsi="Times New Roman"/>
          <w:i/>
        </w:rPr>
        <w:t>The other history of punk</w:t>
      </w:r>
      <w:r w:rsidRPr="008B607B">
        <w:rPr>
          <w:rFonts w:ascii="Times New Roman" w:hAnsi="Times New Roman"/>
        </w:rPr>
        <w:t xml:space="preserve"> a review of George Berger’s </w:t>
      </w:r>
      <w:r>
        <w:rPr>
          <w:rFonts w:ascii="Times New Roman" w:hAnsi="Times New Roman"/>
          <w:i/>
        </w:rPr>
        <w:t xml:space="preserve">The Story of Crass </w:t>
      </w:r>
      <w:r w:rsidRPr="008B607B">
        <w:rPr>
          <w:rFonts w:ascii="Times New Roman" w:hAnsi="Times New Roman"/>
        </w:rPr>
        <w:t>(London: Omnibus 2006)</w:t>
      </w:r>
      <w:r w:rsidRPr="008B607B">
        <w:rPr>
          <w:rFonts w:ascii="Times New Roman" w:hAnsi="Times New Roman"/>
          <w:i/>
        </w:rPr>
        <w:t xml:space="preserve"> Freedom</w:t>
      </w:r>
      <w:r w:rsidRPr="008B607B">
        <w:rPr>
          <w:rFonts w:ascii="Times New Roman" w:hAnsi="Times New Roman"/>
        </w:rPr>
        <w:t xml:space="preserve"> No 27 (2007); George Berger </w:t>
      </w:r>
      <w:r>
        <w:rPr>
          <w:rFonts w:ascii="Times New Roman" w:hAnsi="Times New Roman"/>
          <w:i/>
        </w:rPr>
        <w:t>The Story of Crass</w:t>
      </w:r>
      <w:r w:rsidRPr="008B607B">
        <w:rPr>
          <w:rFonts w:ascii="Times New Roman" w:hAnsi="Times New Roman"/>
          <w:i/>
        </w:rPr>
        <w:t xml:space="preserve"> </w:t>
      </w:r>
      <w:r w:rsidRPr="008B607B">
        <w:rPr>
          <w:rFonts w:ascii="Times New Roman" w:hAnsi="Times New Roman"/>
        </w:rPr>
        <w:t xml:space="preserve">(London: Omnibus 2006), 283; Roger Sabin, ed., </w:t>
      </w:r>
      <w:r w:rsidRPr="008B607B">
        <w:rPr>
          <w:rFonts w:ascii="Times New Roman" w:hAnsi="Times New Roman"/>
          <w:i/>
        </w:rPr>
        <w:t>Punk Rock: So What?”</w:t>
      </w:r>
      <w:r w:rsidRPr="008B607B">
        <w:rPr>
          <w:rFonts w:ascii="Times New Roman" w:hAnsi="Times New Roman"/>
        </w:rPr>
        <w:t>(London: Ro</w:t>
      </w:r>
      <w:r>
        <w:rPr>
          <w:rFonts w:ascii="Times New Roman" w:hAnsi="Times New Roman"/>
        </w:rPr>
        <w:t xml:space="preserve">utledge, 1999), 4; Andy Capper  </w:t>
      </w:r>
      <w:r w:rsidRPr="00067CC0">
        <w:rPr>
          <w:rFonts w:ascii="Times New Roman" w:hAnsi="Times New Roman"/>
          <w:i/>
        </w:rPr>
        <w:t>Anarchy and Peace Litigated</w:t>
      </w:r>
      <w:r>
        <w:rPr>
          <w:rFonts w:ascii="Times New Roman" w:hAnsi="Times New Roman"/>
        </w:rPr>
        <w:t xml:space="preserve"> </w:t>
      </w:r>
      <w:hyperlink r:id="rId6" w:history="1">
        <w:r w:rsidRPr="008B607B">
          <w:rPr>
            <w:rStyle w:val="Hyperlink"/>
            <w:rFonts w:ascii="Times New Roman" w:hAnsi="Times New Roman"/>
            <w:color w:val="auto"/>
            <w:u w:val="none"/>
          </w:rPr>
          <w:t>http://www.vice.com/read/anarchy-and-peace-litigated-490-v17n8</w:t>
        </w:r>
      </w:hyperlink>
      <w:r w:rsidRPr="008B607B">
        <w:rPr>
          <w:rFonts w:ascii="Times New Roman" w:hAnsi="Times New Roman"/>
        </w:rPr>
        <w:t xml:space="preserve"> (accessed Dec 12 2011)</w:t>
      </w:r>
    </w:p>
  </w:footnote>
  <w:footnote w:id="27">
    <w:p w14:paraId="42B31639" w14:textId="77777777" w:rsidR="00523A34" w:rsidRPr="001E0205" w:rsidRDefault="00523A34">
      <w:pPr>
        <w:pStyle w:val="FootnoteText"/>
        <w:rPr>
          <w:lang w:val="en-GB"/>
        </w:rPr>
      </w:pPr>
      <w:r>
        <w:rPr>
          <w:rStyle w:val="FootnoteReference"/>
        </w:rPr>
        <w:footnoteRef/>
      </w:r>
      <w:r>
        <w:t xml:space="preserve"> </w:t>
      </w:r>
      <w:r w:rsidRPr="001E0205">
        <w:rPr>
          <w:rFonts w:ascii="Times New Roman" w:eastAsiaTheme="minorEastAsia" w:hAnsi="Times New Roman"/>
          <w:bCs/>
        </w:rPr>
        <w:t>Cross 2007</w:t>
      </w:r>
    </w:p>
  </w:footnote>
  <w:footnote w:id="28">
    <w:p w14:paraId="6B6872BA" w14:textId="77777777" w:rsidR="00523A34" w:rsidRPr="00931F3D" w:rsidRDefault="00523A34" w:rsidP="00447106">
      <w:pPr>
        <w:pStyle w:val="FootnoteText"/>
        <w:rPr>
          <w:rFonts w:ascii="Times New Roman" w:hAnsi="Times New Roman"/>
          <w:lang w:val="en-GB"/>
        </w:rPr>
      </w:pPr>
      <w:r w:rsidRPr="008B607B">
        <w:rPr>
          <w:rStyle w:val="FootnoteReference"/>
          <w:rFonts w:ascii="Times New Roman" w:hAnsi="Times New Roman"/>
        </w:rPr>
        <w:footnoteRef/>
      </w:r>
      <w:r w:rsidRPr="008B607B">
        <w:rPr>
          <w:rFonts w:ascii="Times New Roman" w:hAnsi="Times New Roman"/>
        </w:rPr>
        <w:t xml:space="preserve"> </w:t>
      </w:r>
      <w:r w:rsidRPr="008B607B">
        <w:rPr>
          <w:rFonts w:ascii="Times New Roman" w:hAnsi="Times New Roman"/>
          <w:lang w:val="en-GB"/>
        </w:rPr>
        <w:t xml:space="preserve"> Penny Rimbaud “Shibboleth” (Edinburgh: AK Press, 1998) 73-79; Richard Cross “</w:t>
      </w:r>
      <w:r w:rsidRPr="008B607B">
        <w:rPr>
          <w:rFonts w:ascii="Times New Roman" w:eastAsiaTheme="minorEastAsia" w:hAnsi="Times New Roman"/>
          <w:bCs/>
        </w:rPr>
        <w:t xml:space="preserve">There Is No Authority But Yourself’: The Individual and the Collective in British Anarcho-Punk” </w:t>
      </w:r>
      <w:r w:rsidRPr="008B607B">
        <w:rPr>
          <w:rFonts w:ascii="Times New Roman" w:eastAsiaTheme="minorEastAsia" w:hAnsi="Times New Roman"/>
          <w:bCs/>
          <w:i/>
        </w:rPr>
        <w:t>Music &amp; Politics</w:t>
      </w:r>
      <w:r w:rsidRPr="008B607B">
        <w:rPr>
          <w:rFonts w:ascii="Times New Roman" w:eastAsiaTheme="minorEastAsia" w:hAnsi="Times New Roman"/>
          <w:bCs/>
        </w:rPr>
        <w:t xml:space="preserve">, no 4:2 (2010) 4; </w:t>
      </w:r>
      <w:r w:rsidRPr="008B607B">
        <w:rPr>
          <w:rFonts w:ascii="Times New Roman" w:hAnsi="Times New Roman"/>
        </w:rPr>
        <w:t xml:space="preserve">Crass </w:t>
      </w:r>
      <w:r w:rsidRPr="008B607B">
        <w:rPr>
          <w:rFonts w:ascii="Times New Roman" w:hAnsi="Times New Roman"/>
          <w:i/>
        </w:rPr>
        <w:t>“. . . In Which Crass Voluntarily Blow Their Own”</w:t>
      </w:r>
      <w:r w:rsidRPr="008B607B">
        <w:rPr>
          <w:rFonts w:ascii="Times New Roman" w:hAnsi="Times New Roman"/>
        </w:rPr>
        <w:t xml:space="preserve">  Sleeve notes from </w:t>
      </w:r>
      <w:r w:rsidRPr="008B607B">
        <w:rPr>
          <w:rFonts w:ascii="Times New Roman" w:hAnsi="Times New Roman"/>
          <w:i/>
        </w:rPr>
        <w:t>“Best Before…1984”</w:t>
      </w:r>
      <w:r w:rsidRPr="008B607B">
        <w:rPr>
          <w:rFonts w:ascii="Times New Roman" w:hAnsi="Times New Roman"/>
        </w:rPr>
        <w:t xml:space="preserve"> </w:t>
      </w:r>
      <w:r>
        <w:rPr>
          <w:rFonts w:ascii="Times New Roman" w:hAnsi="Times New Roman"/>
        </w:rPr>
        <w:t xml:space="preserve"> </w:t>
      </w:r>
      <w:r w:rsidRPr="008B607B">
        <w:rPr>
          <w:rFonts w:ascii="Times New Roman" w:hAnsi="Times New Roman"/>
        </w:rPr>
        <w:t xml:space="preserve">Crass Records </w:t>
      </w:r>
      <w:r>
        <w:rPr>
          <w:rFonts w:ascii="Times New Roman" w:hAnsi="Times New Roman"/>
        </w:rPr>
        <w:t xml:space="preserve">Cat no. 5, UK, </w:t>
      </w:r>
      <w:r w:rsidRPr="008B607B">
        <w:rPr>
          <w:rFonts w:ascii="Times New Roman" w:hAnsi="Times New Roman"/>
        </w:rPr>
        <w:t xml:space="preserve">1986;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06"/>
    <w:rsid w:val="00000487"/>
    <w:rsid w:val="00033BAE"/>
    <w:rsid w:val="00035BC3"/>
    <w:rsid w:val="000440D6"/>
    <w:rsid w:val="00067CC0"/>
    <w:rsid w:val="00095FB2"/>
    <w:rsid w:val="00096F7C"/>
    <w:rsid w:val="000B26F3"/>
    <w:rsid w:val="000F0542"/>
    <w:rsid w:val="00114842"/>
    <w:rsid w:val="001200C9"/>
    <w:rsid w:val="0018085D"/>
    <w:rsid w:val="001B7A8B"/>
    <w:rsid w:val="001D34D3"/>
    <w:rsid w:val="001D45F0"/>
    <w:rsid w:val="001E0205"/>
    <w:rsid w:val="002024DD"/>
    <w:rsid w:val="00206D71"/>
    <w:rsid w:val="00216516"/>
    <w:rsid w:val="002337A2"/>
    <w:rsid w:val="00241B15"/>
    <w:rsid w:val="00263B59"/>
    <w:rsid w:val="00284697"/>
    <w:rsid w:val="00292432"/>
    <w:rsid w:val="00297C4A"/>
    <w:rsid w:val="002D1A6B"/>
    <w:rsid w:val="002D3F49"/>
    <w:rsid w:val="002E1CB9"/>
    <w:rsid w:val="003015D1"/>
    <w:rsid w:val="003022DD"/>
    <w:rsid w:val="00310DD6"/>
    <w:rsid w:val="00317A3B"/>
    <w:rsid w:val="0033381E"/>
    <w:rsid w:val="00373FC5"/>
    <w:rsid w:val="00375B2E"/>
    <w:rsid w:val="00376D65"/>
    <w:rsid w:val="003B14CB"/>
    <w:rsid w:val="003C18AE"/>
    <w:rsid w:val="003E18ED"/>
    <w:rsid w:val="003E2530"/>
    <w:rsid w:val="003F5DC1"/>
    <w:rsid w:val="00400BC3"/>
    <w:rsid w:val="00402E44"/>
    <w:rsid w:val="00406F24"/>
    <w:rsid w:val="00415E01"/>
    <w:rsid w:val="0042516B"/>
    <w:rsid w:val="00447106"/>
    <w:rsid w:val="00453152"/>
    <w:rsid w:val="004800EA"/>
    <w:rsid w:val="004B7679"/>
    <w:rsid w:val="004C48E6"/>
    <w:rsid w:val="004C790E"/>
    <w:rsid w:val="004D0F6E"/>
    <w:rsid w:val="004F5DF0"/>
    <w:rsid w:val="0050506F"/>
    <w:rsid w:val="00512FD1"/>
    <w:rsid w:val="00523A34"/>
    <w:rsid w:val="00523CA3"/>
    <w:rsid w:val="00523D2E"/>
    <w:rsid w:val="005337B8"/>
    <w:rsid w:val="0053466C"/>
    <w:rsid w:val="00547F4C"/>
    <w:rsid w:val="005562B8"/>
    <w:rsid w:val="00595F84"/>
    <w:rsid w:val="005B1D5F"/>
    <w:rsid w:val="005B5EB9"/>
    <w:rsid w:val="005C02F1"/>
    <w:rsid w:val="005F1CDF"/>
    <w:rsid w:val="00646640"/>
    <w:rsid w:val="006544BC"/>
    <w:rsid w:val="00661042"/>
    <w:rsid w:val="006626D1"/>
    <w:rsid w:val="006651CF"/>
    <w:rsid w:val="006727FD"/>
    <w:rsid w:val="00680F7C"/>
    <w:rsid w:val="006A1FE2"/>
    <w:rsid w:val="006B0671"/>
    <w:rsid w:val="006B5448"/>
    <w:rsid w:val="006C557F"/>
    <w:rsid w:val="006E119F"/>
    <w:rsid w:val="006E557C"/>
    <w:rsid w:val="00724A7F"/>
    <w:rsid w:val="0072633A"/>
    <w:rsid w:val="00733E28"/>
    <w:rsid w:val="007914B9"/>
    <w:rsid w:val="007A721A"/>
    <w:rsid w:val="007B3698"/>
    <w:rsid w:val="007C34D2"/>
    <w:rsid w:val="007D0086"/>
    <w:rsid w:val="007D5C02"/>
    <w:rsid w:val="007E37BA"/>
    <w:rsid w:val="007F0F55"/>
    <w:rsid w:val="007F220B"/>
    <w:rsid w:val="00830182"/>
    <w:rsid w:val="00833A4B"/>
    <w:rsid w:val="008340B5"/>
    <w:rsid w:val="00844866"/>
    <w:rsid w:val="008511F5"/>
    <w:rsid w:val="00872510"/>
    <w:rsid w:val="0087363E"/>
    <w:rsid w:val="008C4450"/>
    <w:rsid w:val="008D0DA1"/>
    <w:rsid w:val="008D2289"/>
    <w:rsid w:val="00923719"/>
    <w:rsid w:val="009346B8"/>
    <w:rsid w:val="00935D84"/>
    <w:rsid w:val="0097757E"/>
    <w:rsid w:val="00984A21"/>
    <w:rsid w:val="00985DBF"/>
    <w:rsid w:val="00993D0D"/>
    <w:rsid w:val="009A35A1"/>
    <w:rsid w:val="009A58AC"/>
    <w:rsid w:val="009B782F"/>
    <w:rsid w:val="009E1E76"/>
    <w:rsid w:val="009F113E"/>
    <w:rsid w:val="00A01CFE"/>
    <w:rsid w:val="00A04D56"/>
    <w:rsid w:val="00A072FE"/>
    <w:rsid w:val="00A337DA"/>
    <w:rsid w:val="00A37102"/>
    <w:rsid w:val="00A43B03"/>
    <w:rsid w:val="00A46CCB"/>
    <w:rsid w:val="00A52748"/>
    <w:rsid w:val="00A53C72"/>
    <w:rsid w:val="00A54B20"/>
    <w:rsid w:val="00A829E3"/>
    <w:rsid w:val="00A875AF"/>
    <w:rsid w:val="00A90CEF"/>
    <w:rsid w:val="00A973D3"/>
    <w:rsid w:val="00AA3B99"/>
    <w:rsid w:val="00AA3E28"/>
    <w:rsid w:val="00AB74A8"/>
    <w:rsid w:val="00AD33A3"/>
    <w:rsid w:val="00AD427B"/>
    <w:rsid w:val="00AE78C0"/>
    <w:rsid w:val="00B03A73"/>
    <w:rsid w:val="00B716A7"/>
    <w:rsid w:val="00B77EBD"/>
    <w:rsid w:val="00BB1C3E"/>
    <w:rsid w:val="00BF1D83"/>
    <w:rsid w:val="00C21EDB"/>
    <w:rsid w:val="00C226AF"/>
    <w:rsid w:val="00C245BF"/>
    <w:rsid w:val="00C41A95"/>
    <w:rsid w:val="00C53915"/>
    <w:rsid w:val="00C564C3"/>
    <w:rsid w:val="00C57606"/>
    <w:rsid w:val="00C601A7"/>
    <w:rsid w:val="00C60688"/>
    <w:rsid w:val="00C70BA8"/>
    <w:rsid w:val="00C7270E"/>
    <w:rsid w:val="00C76BBD"/>
    <w:rsid w:val="00C96178"/>
    <w:rsid w:val="00CA4A2F"/>
    <w:rsid w:val="00CA4ECA"/>
    <w:rsid w:val="00CA73DE"/>
    <w:rsid w:val="00CC5821"/>
    <w:rsid w:val="00CC7106"/>
    <w:rsid w:val="00CD0265"/>
    <w:rsid w:val="00D17D3B"/>
    <w:rsid w:val="00D26569"/>
    <w:rsid w:val="00D31049"/>
    <w:rsid w:val="00D407DD"/>
    <w:rsid w:val="00D4123A"/>
    <w:rsid w:val="00D46E4E"/>
    <w:rsid w:val="00D74F10"/>
    <w:rsid w:val="00D834B4"/>
    <w:rsid w:val="00D9005B"/>
    <w:rsid w:val="00D97F6F"/>
    <w:rsid w:val="00DC5A8E"/>
    <w:rsid w:val="00DD30F2"/>
    <w:rsid w:val="00DE69A6"/>
    <w:rsid w:val="00DF0F3D"/>
    <w:rsid w:val="00E13714"/>
    <w:rsid w:val="00E22A3C"/>
    <w:rsid w:val="00E40071"/>
    <w:rsid w:val="00E4179D"/>
    <w:rsid w:val="00E52496"/>
    <w:rsid w:val="00E63580"/>
    <w:rsid w:val="00E81071"/>
    <w:rsid w:val="00E95D66"/>
    <w:rsid w:val="00EA48E0"/>
    <w:rsid w:val="00EA6B70"/>
    <w:rsid w:val="00EB2077"/>
    <w:rsid w:val="00EB5987"/>
    <w:rsid w:val="00EB67BA"/>
    <w:rsid w:val="00EE507E"/>
    <w:rsid w:val="00F0283C"/>
    <w:rsid w:val="00F12B8B"/>
    <w:rsid w:val="00F17CC3"/>
    <w:rsid w:val="00F467B0"/>
    <w:rsid w:val="00F50929"/>
    <w:rsid w:val="00F54C88"/>
    <w:rsid w:val="00F66ED2"/>
    <w:rsid w:val="00F67C5A"/>
    <w:rsid w:val="00F70786"/>
    <w:rsid w:val="00F7717D"/>
    <w:rsid w:val="00F81CE1"/>
    <w:rsid w:val="00F8656D"/>
    <w:rsid w:val="00F8784E"/>
    <w:rsid w:val="00F901F8"/>
    <w:rsid w:val="00FA4EF3"/>
    <w:rsid w:val="00FA6104"/>
    <w:rsid w:val="00FA647C"/>
    <w:rsid w:val="00FA671D"/>
    <w:rsid w:val="00FB0934"/>
    <w:rsid w:val="00FE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06"/>
    <w:rPr>
      <w:rFonts w:ascii="Calibri" w:eastAsia="Calibri" w:hAnsi="Calibri" w:cs="Times New Roman"/>
    </w:rPr>
  </w:style>
  <w:style w:type="paragraph" w:styleId="Heading2">
    <w:name w:val="heading 2"/>
    <w:basedOn w:val="Normal"/>
    <w:link w:val="Heading2Char"/>
    <w:uiPriority w:val="9"/>
    <w:qFormat/>
    <w:rsid w:val="00D46E4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106"/>
    <w:pPr>
      <w:spacing w:after="0" w:line="240" w:lineRule="auto"/>
    </w:pPr>
    <w:rPr>
      <w:sz w:val="20"/>
      <w:szCs w:val="20"/>
    </w:rPr>
  </w:style>
  <w:style w:type="character" w:customStyle="1" w:styleId="FootnoteTextChar">
    <w:name w:val="Footnote Text Char"/>
    <w:basedOn w:val="DefaultParagraphFont"/>
    <w:link w:val="FootnoteText"/>
    <w:uiPriority w:val="99"/>
    <w:rsid w:val="004471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47106"/>
    <w:rPr>
      <w:vertAlign w:val="superscript"/>
    </w:rPr>
  </w:style>
  <w:style w:type="character" w:styleId="Hyperlink">
    <w:name w:val="Hyperlink"/>
    <w:basedOn w:val="DefaultParagraphFont"/>
    <w:unhideWhenUsed/>
    <w:rsid w:val="00447106"/>
    <w:rPr>
      <w:color w:val="0000FF"/>
      <w:u w:val="single"/>
    </w:rPr>
  </w:style>
  <w:style w:type="paragraph" w:customStyle="1" w:styleId="Default">
    <w:name w:val="Default"/>
    <w:rsid w:val="00447106"/>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447106"/>
    <w:rPr>
      <w:i/>
      <w:iCs/>
    </w:rPr>
  </w:style>
  <w:style w:type="paragraph" w:styleId="BalloonText">
    <w:name w:val="Balloon Text"/>
    <w:basedOn w:val="Normal"/>
    <w:link w:val="BalloonTextChar"/>
    <w:uiPriority w:val="99"/>
    <w:semiHidden/>
    <w:unhideWhenUsed/>
    <w:rsid w:val="0044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06"/>
    <w:rPr>
      <w:rFonts w:ascii="Tahoma" w:eastAsia="Calibri" w:hAnsi="Tahoma" w:cs="Tahoma"/>
      <w:sz w:val="16"/>
      <w:szCs w:val="16"/>
    </w:rPr>
  </w:style>
  <w:style w:type="character" w:styleId="CommentReference">
    <w:name w:val="annotation reference"/>
    <w:basedOn w:val="DefaultParagraphFont"/>
    <w:uiPriority w:val="99"/>
    <w:semiHidden/>
    <w:unhideWhenUsed/>
    <w:rsid w:val="00292432"/>
    <w:rPr>
      <w:sz w:val="16"/>
      <w:szCs w:val="16"/>
    </w:rPr>
  </w:style>
  <w:style w:type="paragraph" w:styleId="CommentText">
    <w:name w:val="annotation text"/>
    <w:basedOn w:val="Normal"/>
    <w:link w:val="CommentTextChar"/>
    <w:uiPriority w:val="99"/>
    <w:semiHidden/>
    <w:unhideWhenUsed/>
    <w:rsid w:val="00292432"/>
    <w:pPr>
      <w:spacing w:line="240" w:lineRule="auto"/>
    </w:pPr>
    <w:rPr>
      <w:sz w:val="20"/>
      <w:szCs w:val="20"/>
    </w:rPr>
  </w:style>
  <w:style w:type="character" w:customStyle="1" w:styleId="CommentTextChar">
    <w:name w:val="Comment Text Char"/>
    <w:basedOn w:val="DefaultParagraphFont"/>
    <w:link w:val="CommentText"/>
    <w:uiPriority w:val="99"/>
    <w:semiHidden/>
    <w:rsid w:val="002924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2432"/>
    <w:rPr>
      <w:b/>
      <w:bCs/>
    </w:rPr>
  </w:style>
  <w:style w:type="character" w:customStyle="1" w:styleId="CommentSubjectChar">
    <w:name w:val="Comment Subject Char"/>
    <w:basedOn w:val="CommentTextChar"/>
    <w:link w:val="CommentSubject"/>
    <w:uiPriority w:val="99"/>
    <w:semiHidden/>
    <w:rsid w:val="00292432"/>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D46E4E"/>
    <w:rPr>
      <w:rFonts w:ascii="Times New Roman" w:eastAsia="Times New Roman" w:hAnsi="Times New Roman" w:cs="Times New Roman"/>
      <w:b/>
      <w:bCs/>
      <w:sz w:val="36"/>
      <w:szCs w:val="36"/>
      <w:lang w:val="en-GB" w:eastAsia="en-GB"/>
    </w:rPr>
  </w:style>
  <w:style w:type="character" w:styleId="HTMLCite">
    <w:name w:val="HTML Cite"/>
    <w:basedOn w:val="DefaultParagraphFont"/>
    <w:uiPriority w:val="99"/>
    <w:semiHidden/>
    <w:unhideWhenUsed/>
    <w:rsid w:val="00D46E4E"/>
    <w:rPr>
      <w:i/>
      <w:iCs/>
    </w:rPr>
  </w:style>
  <w:style w:type="paragraph" w:styleId="ListParagraph">
    <w:name w:val="List Paragraph"/>
    <w:basedOn w:val="Normal"/>
    <w:uiPriority w:val="34"/>
    <w:qFormat/>
    <w:rsid w:val="00EB6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06"/>
    <w:rPr>
      <w:rFonts w:ascii="Calibri" w:eastAsia="Calibri" w:hAnsi="Calibri" w:cs="Times New Roman"/>
    </w:rPr>
  </w:style>
  <w:style w:type="paragraph" w:styleId="Heading2">
    <w:name w:val="heading 2"/>
    <w:basedOn w:val="Normal"/>
    <w:link w:val="Heading2Char"/>
    <w:uiPriority w:val="9"/>
    <w:qFormat/>
    <w:rsid w:val="00D46E4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106"/>
    <w:pPr>
      <w:spacing w:after="0" w:line="240" w:lineRule="auto"/>
    </w:pPr>
    <w:rPr>
      <w:sz w:val="20"/>
      <w:szCs w:val="20"/>
    </w:rPr>
  </w:style>
  <w:style w:type="character" w:customStyle="1" w:styleId="FootnoteTextChar">
    <w:name w:val="Footnote Text Char"/>
    <w:basedOn w:val="DefaultParagraphFont"/>
    <w:link w:val="FootnoteText"/>
    <w:uiPriority w:val="99"/>
    <w:rsid w:val="004471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47106"/>
    <w:rPr>
      <w:vertAlign w:val="superscript"/>
    </w:rPr>
  </w:style>
  <w:style w:type="character" w:styleId="Hyperlink">
    <w:name w:val="Hyperlink"/>
    <w:basedOn w:val="DefaultParagraphFont"/>
    <w:unhideWhenUsed/>
    <w:rsid w:val="00447106"/>
    <w:rPr>
      <w:color w:val="0000FF"/>
      <w:u w:val="single"/>
    </w:rPr>
  </w:style>
  <w:style w:type="paragraph" w:customStyle="1" w:styleId="Default">
    <w:name w:val="Default"/>
    <w:rsid w:val="00447106"/>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447106"/>
    <w:rPr>
      <w:i/>
      <w:iCs/>
    </w:rPr>
  </w:style>
  <w:style w:type="paragraph" w:styleId="BalloonText">
    <w:name w:val="Balloon Text"/>
    <w:basedOn w:val="Normal"/>
    <w:link w:val="BalloonTextChar"/>
    <w:uiPriority w:val="99"/>
    <w:semiHidden/>
    <w:unhideWhenUsed/>
    <w:rsid w:val="0044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06"/>
    <w:rPr>
      <w:rFonts w:ascii="Tahoma" w:eastAsia="Calibri" w:hAnsi="Tahoma" w:cs="Tahoma"/>
      <w:sz w:val="16"/>
      <w:szCs w:val="16"/>
    </w:rPr>
  </w:style>
  <w:style w:type="character" w:styleId="CommentReference">
    <w:name w:val="annotation reference"/>
    <w:basedOn w:val="DefaultParagraphFont"/>
    <w:uiPriority w:val="99"/>
    <w:semiHidden/>
    <w:unhideWhenUsed/>
    <w:rsid w:val="00292432"/>
    <w:rPr>
      <w:sz w:val="16"/>
      <w:szCs w:val="16"/>
    </w:rPr>
  </w:style>
  <w:style w:type="paragraph" w:styleId="CommentText">
    <w:name w:val="annotation text"/>
    <w:basedOn w:val="Normal"/>
    <w:link w:val="CommentTextChar"/>
    <w:uiPriority w:val="99"/>
    <w:semiHidden/>
    <w:unhideWhenUsed/>
    <w:rsid w:val="00292432"/>
    <w:pPr>
      <w:spacing w:line="240" w:lineRule="auto"/>
    </w:pPr>
    <w:rPr>
      <w:sz w:val="20"/>
      <w:szCs w:val="20"/>
    </w:rPr>
  </w:style>
  <w:style w:type="character" w:customStyle="1" w:styleId="CommentTextChar">
    <w:name w:val="Comment Text Char"/>
    <w:basedOn w:val="DefaultParagraphFont"/>
    <w:link w:val="CommentText"/>
    <w:uiPriority w:val="99"/>
    <w:semiHidden/>
    <w:rsid w:val="002924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2432"/>
    <w:rPr>
      <w:b/>
      <w:bCs/>
    </w:rPr>
  </w:style>
  <w:style w:type="character" w:customStyle="1" w:styleId="CommentSubjectChar">
    <w:name w:val="Comment Subject Char"/>
    <w:basedOn w:val="CommentTextChar"/>
    <w:link w:val="CommentSubject"/>
    <w:uiPriority w:val="99"/>
    <w:semiHidden/>
    <w:rsid w:val="00292432"/>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D46E4E"/>
    <w:rPr>
      <w:rFonts w:ascii="Times New Roman" w:eastAsia="Times New Roman" w:hAnsi="Times New Roman" w:cs="Times New Roman"/>
      <w:b/>
      <w:bCs/>
      <w:sz w:val="36"/>
      <w:szCs w:val="36"/>
      <w:lang w:val="en-GB" w:eastAsia="en-GB"/>
    </w:rPr>
  </w:style>
  <w:style w:type="character" w:styleId="HTMLCite">
    <w:name w:val="HTML Cite"/>
    <w:basedOn w:val="DefaultParagraphFont"/>
    <w:uiPriority w:val="99"/>
    <w:semiHidden/>
    <w:unhideWhenUsed/>
    <w:rsid w:val="00D46E4E"/>
    <w:rPr>
      <w:i/>
      <w:iCs/>
    </w:rPr>
  </w:style>
  <w:style w:type="paragraph" w:styleId="ListParagraph">
    <w:name w:val="List Paragraph"/>
    <w:basedOn w:val="Normal"/>
    <w:uiPriority w:val="34"/>
    <w:qFormat/>
    <w:rsid w:val="00EB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0382">
      <w:bodyDiv w:val="1"/>
      <w:marLeft w:val="0"/>
      <w:marRight w:val="0"/>
      <w:marTop w:val="0"/>
      <w:marBottom w:val="0"/>
      <w:divBdr>
        <w:top w:val="none" w:sz="0" w:space="0" w:color="auto"/>
        <w:left w:val="none" w:sz="0" w:space="0" w:color="auto"/>
        <w:bottom w:val="none" w:sz="0" w:space="0" w:color="auto"/>
        <w:right w:val="none" w:sz="0" w:space="0" w:color="auto"/>
      </w:divBdr>
      <w:divsChild>
        <w:div w:id="607935283">
          <w:marLeft w:val="0"/>
          <w:marRight w:val="0"/>
          <w:marTop w:val="0"/>
          <w:marBottom w:val="0"/>
          <w:divBdr>
            <w:top w:val="none" w:sz="0" w:space="0" w:color="auto"/>
            <w:left w:val="none" w:sz="0" w:space="0" w:color="auto"/>
            <w:bottom w:val="none" w:sz="0" w:space="0" w:color="auto"/>
            <w:right w:val="none" w:sz="0" w:space="0" w:color="auto"/>
          </w:divBdr>
          <w:divsChild>
            <w:div w:id="20452055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21901729">
      <w:bodyDiv w:val="1"/>
      <w:marLeft w:val="0"/>
      <w:marRight w:val="0"/>
      <w:marTop w:val="0"/>
      <w:marBottom w:val="0"/>
      <w:divBdr>
        <w:top w:val="none" w:sz="0" w:space="0" w:color="auto"/>
        <w:left w:val="none" w:sz="0" w:space="0" w:color="auto"/>
        <w:bottom w:val="none" w:sz="0" w:space="0" w:color="auto"/>
        <w:right w:val="none" w:sz="0" w:space="0" w:color="auto"/>
      </w:divBdr>
      <w:divsChild>
        <w:div w:id="1699819496">
          <w:marLeft w:val="0"/>
          <w:marRight w:val="0"/>
          <w:marTop w:val="0"/>
          <w:marBottom w:val="0"/>
          <w:divBdr>
            <w:top w:val="none" w:sz="0" w:space="0" w:color="auto"/>
            <w:left w:val="none" w:sz="0" w:space="0" w:color="auto"/>
            <w:bottom w:val="none" w:sz="0" w:space="0" w:color="auto"/>
            <w:right w:val="none" w:sz="0" w:space="0" w:color="auto"/>
          </w:divBdr>
          <w:divsChild>
            <w:div w:id="1110927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7814703">
      <w:bodyDiv w:val="1"/>
      <w:marLeft w:val="0"/>
      <w:marRight w:val="0"/>
      <w:marTop w:val="0"/>
      <w:marBottom w:val="0"/>
      <w:divBdr>
        <w:top w:val="none" w:sz="0" w:space="0" w:color="auto"/>
        <w:left w:val="none" w:sz="0" w:space="0" w:color="auto"/>
        <w:bottom w:val="none" w:sz="0" w:space="0" w:color="auto"/>
        <w:right w:val="none" w:sz="0" w:space="0" w:color="auto"/>
      </w:divBdr>
      <w:divsChild>
        <w:div w:id="214376745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sChild>
                <w:div w:id="1518345192">
                  <w:marLeft w:val="0"/>
                  <w:marRight w:val="0"/>
                  <w:marTop w:val="0"/>
                  <w:marBottom w:val="0"/>
                  <w:divBdr>
                    <w:top w:val="none" w:sz="0" w:space="0" w:color="auto"/>
                    <w:left w:val="none" w:sz="0" w:space="0" w:color="auto"/>
                    <w:bottom w:val="none" w:sz="0" w:space="0" w:color="auto"/>
                    <w:right w:val="none" w:sz="0" w:space="0" w:color="auto"/>
                  </w:divBdr>
                  <w:divsChild>
                    <w:div w:id="1496451799">
                      <w:marLeft w:val="0"/>
                      <w:marRight w:val="0"/>
                      <w:marTop w:val="0"/>
                      <w:marBottom w:val="0"/>
                      <w:divBdr>
                        <w:top w:val="none" w:sz="0" w:space="0" w:color="auto"/>
                        <w:left w:val="none" w:sz="0" w:space="0" w:color="auto"/>
                        <w:bottom w:val="none" w:sz="0" w:space="0" w:color="auto"/>
                        <w:right w:val="none" w:sz="0" w:space="0" w:color="auto"/>
                      </w:divBdr>
                      <w:divsChild>
                        <w:div w:id="722868438">
                          <w:marLeft w:val="0"/>
                          <w:marRight w:val="0"/>
                          <w:marTop w:val="0"/>
                          <w:marBottom w:val="0"/>
                          <w:divBdr>
                            <w:top w:val="none" w:sz="0" w:space="0" w:color="auto"/>
                            <w:left w:val="none" w:sz="0" w:space="0" w:color="auto"/>
                            <w:bottom w:val="none" w:sz="0" w:space="0" w:color="auto"/>
                            <w:right w:val="none" w:sz="0" w:space="0" w:color="auto"/>
                          </w:divBdr>
                          <w:divsChild>
                            <w:div w:id="852837802">
                              <w:marLeft w:val="0"/>
                              <w:marRight w:val="0"/>
                              <w:marTop w:val="0"/>
                              <w:marBottom w:val="0"/>
                              <w:divBdr>
                                <w:top w:val="none" w:sz="0" w:space="0" w:color="auto"/>
                                <w:left w:val="none" w:sz="0" w:space="0" w:color="auto"/>
                                <w:bottom w:val="none" w:sz="0" w:space="0" w:color="auto"/>
                                <w:right w:val="none" w:sz="0" w:space="0" w:color="auto"/>
                              </w:divBdr>
                              <w:divsChild>
                                <w:div w:id="471951038">
                                  <w:marLeft w:val="0"/>
                                  <w:marRight w:val="0"/>
                                  <w:marTop w:val="0"/>
                                  <w:marBottom w:val="0"/>
                                  <w:divBdr>
                                    <w:top w:val="none" w:sz="0" w:space="0" w:color="auto"/>
                                    <w:left w:val="none" w:sz="0" w:space="0" w:color="auto"/>
                                    <w:bottom w:val="none" w:sz="0" w:space="0" w:color="auto"/>
                                    <w:right w:val="none" w:sz="0" w:space="0" w:color="auto"/>
                                  </w:divBdr>
                                  <w:divsChild>
                                    <w:div w:id="458453518">
                                      <w:marLeft w:val="0"/>
                                      <w:marRight w:val="0"/>
                                      <w:marTop w:val="0"/>
                                      <w:marBottom w:val="0"/>
                                      <w:divBdr>
                                        <w:top w:val="none" w:sz="0" w:space="0" w:color="auto"/>
                                        <w:left w:val="none" w:sz="0" w:space="0" w:color="auto"/>
                                        <w:bottom w:val="none" w:sz="0" w:space="0" w:color="auto"/>
                                        <w:right w:val="none" w:sz="0" w:space="0" w:color="auto"/>
                                      </w:divBdr>
                                    </w:div>
                                    <w:div w:id="806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My_Life_as_a_Terrorist:_The_Story_of_Hans-Joachim_Klein&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centricsleevenotes.com/Don-Letts%281553948%29.htm" TargetMode="External"/><Relationship Id="rId2" Type="http://schemas.openxmlformats.org/officeDocument/2006/relationships/hyperlink" Target="http://www-5.unipv.it/wav/pdf/WAV_Bratus_2010_eng.pdf" TargetMode="External"/><Relationship Id="rId1" Type="http://schemas.openxmlformats.org/officeDocument/2006/relationships/hyperlink" Target="http://www.sonambiente.net/en/01_spektrum/film.html" TargetMode="External"/><Relationship Id="rId6" Type="http://schemas.openxmlformats.org/officeDocument/2006/relationships/hyperlink" Target="http://www.vice.com/read/anarchy-and-peace-litigated-490-v17n8" TargetMode="External"/><Relationship Id="rId5" Type="http://schemas.openxmlformats.org/officeDocument/2006/relationships/hyperlink" Target="http://www.staythirstymedia.com/201012-052/html/201012-don-letts-int.html" TargetMode="External"/><Relationship Id="rId4" Type="http://schemas.openxmlformats.org/officeDocument/2006/relationships/hyperlink" Target="http://www.punk77.co.uk/groups/donlettsinterview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DD4D7-3256-4D66-BC73-19FAF1D1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17</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2012-02-23T21:07:00Z</cp:lastPrinted>
  <dcterms:created xsi:type="dcterms:W3CDTF">2015-12-05T21:25:00Z</dcterms:created>
  <dcterms:modified xsi:type="dcterms:W3CDTF">2015-12-06T18:58:00Z</dcterms:modified>
</cp:coreProperties>
</file>